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B7" w:rsidRDefault="002728B7"/>
    <w:tbl>
      <w:tblPr>
        <w:tblStyle w:val="TableGrid"/>
        <w:tblW w:w="0" w:type="auto"/>
        <w:tblLook w:val="04A0" w:firstRow="1" w:lastRow="0" w:firstColumn="1" w:lastColumn="0" w:noHBand="0" w:noVBand="1"/>
      </w:tblPr>
      <w:tblGrid>
        <w:gridCol w:w="1479"/>
        <w:gridCol w:w="2086"/>
        <w:gridCol w:w="4620"/>
      </w:tblGrid>
      <w:tr w:rsidR="002728B7" w:rsidTr="000C1709">
        <w:tc>
          <w:tcPr>
            <w:tcW w:w="1479" w:type="dxa"/>
          </w:tcPr>
          <w:p w:rsidR="002728B7" w:rsidRDefault="002728B7" w:rsidP="00AC083D">
            <w:pPr>
              <w:pStyle w:val="ChecklistBasis"/>
            </w:pPr>
            <w:r>
              <w:rPr>
                <w:rFonts w:cs="Arial"/>
                <w:b/>
                <w:szCs w:val="20"/>
              </w:rPr>
              <w:t>Version History</w:t>
            </w:r>
          </w:p>
        </w:tc>
        <w:tc>
          <w:tcPr>
            <w:tcW w:w="2086" w:type="dxa"/>
          </w:tcPr>
          <w:p w:rsidR="002728B7" w:rsidRDefault="002728B7" w:rsidP="00AC083D">
            <w:pPr>
              <w:pStyle w:val="ChecklistBasis"/>
            </w:pPr>
            <w:r w:rsidRPr="00173D7F">
              <w:rPr>
                <w:rFonts w:cs="Arial"/>
                <w:b/>
                <w:szCs w:val="20"/>
              </w:rPr>
              <w:t>Date</w:t>
            </w:r>
          </w:p>
        </w:tc>
        <w:tc>
          <w:tcPr>
            <w:tcW w:w="4620" w:type="dxa"/>
          </w:tcPr>
          <w:p w:rsidR="002728B7" w:rsidRDefault="002728B7" w:rsidP="00AC083D">
            <w:pPr>
              <w:pStyle w:val="ChecklistBasis"/>
            </w:pPr>
            <w:r w:rsidRPr="00173D7F">
              <w:rPr>
                <w:rFonts w:cs="Arial"/>
                <w:b/>
                <w:szCs w:val="20"/>
              </w:rPr>
              <w:t>Revision</w:t>
            </w:r>
          </w:p>
        </w:tc>
      </w:tr>
      <w:tr w:rsidR="002728B7" w:rsidTr="000C1709">
        <w:tc>
          <w:tcPr>
            <w:tcW w:w="1479" w:type="dxa"/>
          </w:tcPr>
          <w:p w:rsidR="002728B7" w:rsidRDefault="002728B7" w:rsidP="00AC083D">
            <w:pPr>
              <w:pStyle w:val="ChecklistBasis"/>
            </w:pPr>
            <w:r w:rsidRPr="00173D7F">
              <w:rPr>
                <w:rFonts w:cs="Arial"/>
                <w:szCs w:val="20"/>
              </w:rPr>
              <w:t>R00</w:t>
            </w:r>
          </w:p>
        </w:tc>
        <w:tc>
          <w:tcPr>
            <w:tcW w:w="2086" w:type="dxa"/>
          </w:tcPr>
          <w:p w:rsidR="002728B7" w:rsidRDefault="002728B7" w:rsidP="00AC083D">
            <w:pPr>
              <w:pStyle w:val="ChecklistBasis"/>
            </w:pPr>
            <w:r>
              <w:rPr>
                <w:rFonts w:cs="Arial"/>
                <w:szCs w:val="20"/>
              </w:rPr>
              <w:t>3/5/15</w:t>
            </w:r>
          </w:p>
        </w:tc>
        <w:tc>
          <w:tcPr>
            <w:tcW w:w="4620" w:type="dxa"/>
          </w:tcPr>
          <w:p w:rsidR="002728B7" w:rsidRDefault="002728B7" w:rsidP="00AC083D">
            <w:pPr>
              <w:pStyle w:val="ChecklistBasis"/>
            </w:pPr>
            <w:r w:rsidRPr="00173D7F">
              <w:rPr>
                <w:rFonts w:cs="Arial"/>
                <w:szCs w:val="20"/>
              </w:rPr>
              <w:t>Original issue</w:t>
            </w:r>
            <w:r w:rsidRPr="00173D7F">
              <w:rPr>
                <w:rFonts w:cs="Arial"/>
                <w:szCs w:val="20"/>
              </w:rPr>
              <w:tab/>
            </w:r>
          </w:p>
        </w:tc>
      </w:tr>
      <w:tr w:rsidR="002728B7" w:rsidTr="000C1709">
        <w:tc>
          <w:tcPr>
            <w:tcW w:w="1479" w:type="dxa"/>
          </w:tcPr>
          <w:p w:rsidR="002728B7" w:rsidRDefault="002728B7" w:rsidP="00AC083D">
            <w:pPr>
              <w:pStyle w:val="ChecklistBasis"/>
              <w:rPr>
                <w:rFonts w:cs="Arial"/>
                <w:szCs w:val="20"/>
              </w:rPr>
            </w:pPr>
            <w:r>
              <w:rPr>
                <w:rFonts w:cs="Arial"/>
                <w:szCs w:val="20"/>
              </w:rPr>
              <w:t>R01</w:t>
            </w:r>
          </w:p>
        </w:tc>
        <w:tc>
          <w:tcPr>
            <w:tcW w:w="2086" w:type="dxa"/>
          </w:tcPr>
          <w:p w:rsidR="002728B7" w:rsidRDefault="002728B7" w:rsidP="00AC083D">
            <w:pPr>
              <w:pStyle w:val="ChecklistBasis"/>
              <w:rPr>
                <w:rFonts w:cs="Arial"/>
                <w:szCs w:val="20"/>
              </w:rPr>
            </w:pPr>
            <w:r>
              <w:rPr>
                <w:rFonts w:cs="Arial"/>
                <w:szCs w:val="20"/>
              </w:rPr>
              <w:t>11/16/23</w:t>
            </w:r>
          </w:p>
        </w:tc>
        <w:tc>
          <w:tcPr>
            <w:tcW w:w="4620" w:type="dxa"/>
          </w:tcPr>
          <w:p w:rsidR="002728B7" w:rsidRDefault="002728B7" w:rsidP="000C1709">
            <w:pPr>
              <w:pStyle w:val="ChecklistBasis"/>
              <w:rPr>
                <w:rFonts w:cs="Arial"/>
                <w:szCs w:val="20"/>
              </w:rPr>
            </w:pPr>
            <w:r>
              <w:rPr>
                <w:rFonts w:cs="Arial"/>
                <w:szCs w:val="20"/>
              </w:rPr>
              <w:t xml:space="preserve">Annual review, </w:t>
            </w:r>
            <w:r w:rsidR="000C1709">
              <w:rPr>
                <w:rFonts w:cs="Arial"/>
                <w:szCs w:val="20"/>
              </w:rPr>
              <w:t>updated logo, added revision table</w:t>
            </w:r>
          </w:p>
        </w:tc>
        <w:bookmarkStart w:id="0" w:name="_GoBack"/>
        <w:bookmarkEnd w:id="0"/>
      </w:tr>
    </w:tbl>
    <w:p w:rsidR="002728B7" w:rsidRDefault="002728B7"/>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0298"/>
      </w:tblGrid>
      <w:tr w:rsidR="007E58FD" w:rsidRPr="00F9043B" w:rsidTr="008324E0">
        <w:trPr>
          <w:cantSplit/>
        </w:trPr>
        <w:tc>
          <w:tcPr>
            <w:tcW w:w="0" w:type="auto"/>
            <w:gridSpan w:val="2"/>
          </w:tcPr>
          <w:p w:rsidR="007E58FD" w:rsidRPr="00F9043B" w:rsidRDefault="007E58FD" w:rsidP="005B05E5">
            <w:pPr>
              <w:pStyle w:val="ChecklistBasis"/>
              <w:spacing w:line="220" w:lineRule="exact"/>
            </w:pPr>
            <w:r w:rsidRPr="00446E72">
              <w:rPr>
                <w:sz w:val="16"/>
              </w:rPr>
              <w:t xml:space="preserve">The purpose of this </w:t>
            </w:r>
            <w:r w:rsidR="00402C53" w:rsidRPr="00446E72">
              <w:rPr>
                <w:sz w:val="16"/>
              </w:rPr>
              <w:t>worksheet</w:t>
            </w:r>
            <w:r w:rsidRPr="00446E72">
              <w:rPr>
                <w:sz w:val="16"/>
              </w:rPr>
              <w:t xml:space="preserve"> is to provide support for IRB staff pre-reviewing research involving </w:t>
            </w:r>
            <w:r w:rsidR="005B05E5">
              <w:rPr>
                <w:sz w:val="16"/>
              </w:rPr>
              <w:t>genetic testing when the research takes place in New York State</w:t>
            </w:r>
            <w:r w:rsidRPr="00446E72">
              <w:rPr>
                <w:sz w:val="16"/>
              </w:rPr>
              <w:t>.</w:t>
            </w:r>
            <w:r w:rsidR="00F9043B" w:rsidRPr="00446E72">
              <w:rPr>
                <w:sz w:val="16"/>
              </w:rPr>
              <w:t xml:space="preserve"> This </w:t>
            </w:r>
            <w:r w:rsidR="00402C53" w:rsidRPr="00446E72">
              <w:rPr>
                <w:sz w:val="16"/>
              </w:rPr>
              <w:t>worksheet</w:t>
            </w:r>
            <w:r w:rsidR="00F9043B" w:rsidRPr="00446E72">
              <w:rPr>
                <w:sz w:val="16"/>
              </w:rPr>
              <w:t xml:space="preserve"> is to be used. It does not need to be completed or retained.</w:t>
            </w:r>
          </w:p>
        </w:tc>
      </w:tr>
      <w:tr w:rsidR="00B26A37" w:rsidRPr="00442BF2" w:rsidTr="008324E0">
        <w:trPr>
          <w:trHeight w:hRule="exact" w:val="72"/>
        </w:trPr>
        <w:tc>
          <w:tcPr>
            <w:tcW w:w="0" w:type="auto"/>
            <w:gridSpan w:val="2"/>
            <w:shd w:val="clear" w:color="auto" w:fill="000000"/>
          </w:tcPr>
          <w:p w:rsidR="00B26A37" w:rsidRPr="00442BF2" w:rsidRDefault="00B26A37" w:rsidP="00EB798E">
            <w:pPr>
              <w:spacing w:line="220" w:lineRule="exact"/>
              <w:rPr>
                <w:sz w:val="10"/>
                <w:szCs w:val="10"/>
              </w:rPr>
            </w:pPr>
          </w:p>
        </w:tc>
      </w:tr>
      <w:tr w:rsidR="00F2234E" w:rsidRPr="00983F73" w:rsidTr="008324E0">
        <w:tc>
          <w:tcPr>
            <w:tcW w:w="0" w:type="auto"/>
            <w:gridSpan w:val="2"/>
          </w:tcPr>
          <w:p w:rsidR="00F2234E" w:rsidRPr="00983F73" w:rsidRDefault="00F2234E" w:rsidP="008144C4">
            <w:pPr>
              <w:pStyle w:val="ChecklistLevel1"/>
              <w:tabs>
                <w:tab w:val="clear" w:pos="360"/>
                <w:tab w:val="clear" w:pos="720"/>
                <w:tab w:val="num" w:pos="351"/>
              </w:tabs>
              <w:ind w:left="351" w:hanging="351"/>
              <w:rPr>
                <w:sz w:val="22"/>
                <w:szCs w:val="22"/>
              </w:rPr>
            </w:pPr>
            <w:r w:rsidRPr="00983F73">
              <w:rPr>
                <w:sz w:val="22"/>
                <w:szCs w:val="22"/>
              </w:rPr>
              <w:t>Research Involving Genetic Testing (§79-</w:t>
            </w:r>
            <w:proofErr w:type="gramStart"/>
            <w:r w:rsidRPr="00983F73">
              <w:rPr>
                <w:sz w:val="22"/>
                <w:szCs w:val="22"/>
              </w:rPr>
              <w:t>L.1(</w:t>
            </w:r>
            <w:proofErr w:type="gramEnd"/>
            <w:r w:rsidRPr="00983F73">
              <w:rPr>
                <w:sz w:val="22"/>
                <w:szCs w:val="22"/>
              </w:rPr>
              <w:t xml:space="preserve">a)) (Check if “Yes”. </w:t>
            </w:r>
            <w:r w:rsidR="003C04EC">
              <w:rPr>
                <w:sz w:val="22"/>
                <w:szCs w:val="22"/>
              </w:rPr>
              <w:t>If Yes, Informed Consent Requirements in sections 3 and/or 4 are required.</w:t>
            </w:r>
            <w:r w:rsidRPr="00983F73">
              <w:rPr>
                <w:sz w:val="22"/>
                <w:szCs w:val="22"/>
              </w:rPr>
              <w:t>)</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0A3070">
            <w:pPr>
              <w:pStyle w:val="StatementLevel1"/>
              <w:rPr>
                <w:sz w:val="22"/>
                <w:szCs w:val="22"/>
              </w:rPr>
            </w:pPr>
            <w:r w:rsidRPr="00983F73">
              <w:rPr>
                <w:sz w:val="22"/>
                <w:szCs w:val="22"/>
              </w:rPr>
              <w:t xml:space="preserve">Does the activity involve a genetic test </w:t>
            </w:r>
            <w:r w:rsidR="008144C4">
              <w:rPr>
                <w:rStyle w:val="FootnoteReference"/>
                <w:sz w:val="22"/>
                <w:szCs w:val="22"/>
              </w:rPr>
              <w:footnoteReference w:id="1"/>
            </w:r>
            <w:r w:rsidRPr="00983F73">
              <w:rPr>
                <w:sz w:val="22"/>
                <w:szCs w:val="22"/>
              </w:rPr>
              <w:t>on a biological sample</w:t>
            </w:r>
            <w:r w:rsidR="000A3070">
              <w:rPr>
                <w:rStyle w:val="FootnoteReference"/>
                <w:sz w:val="22"/>
                <w:szCs w:val="22"/>
              </w:rPr>
              <w:footnoteReference w:id="2"/>
            </w:r>
            <w:r w:rsidRPr="00983F73">
              <w:rPr>
                <w:sz w:val="22"/>
                <w:szCs w:val="22"/>
              </w:rPr>
              <w:t xml:space="preserve"> taken from an individual? </w:t>
            </w:r>
          </w:p>
        </w:tc>
      </w:tr>
      <w:tr w:rsidR="00BC3162" w:rsidRPr="00983F73" w:rsidTr="008324E0">
        <w:tblPrEx>
          <w:tblCellMar>
            <w:left w:w="115" w:type="dxa"/>
            <w:right w:w="115" w:type="dxa"/>
          </w:tblCellMar>
        </w:tblPrEx>
        <w:trPr>
          <w:cantSplit/>
        </w:trPr>
        <w:tc>
          <w:tcPr>
            <w:tcW w:w="0" w:type="auto"/>
            <w:gridSpan w:val="2"/>
          </w:tcPr>
          <w:p w:rsidR="00BC3162" w:rsidRPr="00983F73" w:rsidRDefault="00BC3162" w:rsidP="000A3070">
            <w:pPr>
              <w:pStyle w:val="StatementLevel1"/>
              <w:rPr>
                <w:sz w:val="22"/>
                <w:szCs w:val="22"/>
              </w:rPr>
            </w:pPr>
            <w:r w:rsidRPr="003C04EC">
              <w:rPr>
                <w:b/>
                <w:sz w:val="22"/>
                <w:szCs w:val="22"/>
              </w:rPr>
              <w:t xml:space="preserve">If “No” for section 1 </w:t>
            </w:r>
            <w:r>
              <w:rPr>
                <w:b/>
                <w:sz w:val="22"/>
                <w:szCs w:val="22"/>
              </w:rPr>
              <w:t>then the research does not involve genetic testing on an individual</w:t>
            </w:r>
            <w:r w:rsidR="00CC3875">
              <w:rPr>
                <w:b/>
                <w:sz w:val="22"/>
                <w:szCs w:val="22"/>
              </w:rPr>
              <w:t xml:space="preserve"> and requirements do not apply</w:t>
            </w:r>
            <w:r w:rsidRPr="003C04EC">
              <w:rPr>
                <w:b/>
                <w:sz w:val="22"/>
                <w:szCs w:val="22"/>
              </w:rPr>
              <w:t>.</w:t>
            </w:r>
          </w:p>
        </w:tc>
      </w:tr>
      <w:tr w:rsidR="00045092" w:rsidRPr="00442BF2" w:rsidTr="008324E0">
        <w:trPr>
          <w:trHeight w:hRule="exact" w:val="72"/>
        </w:trPr>
        <w:tc>
          <w:tcPr>
            <w:tcW w:w="0" w:type="auto"/>
            <w:gridSpan w:val="2"/>
            <w:shd w:val="clear" w:color="auto" w:fill="000000"/>
          </w:tcPr>
          <w:p w:rsidR="00045092" w:rsidRPr="00442BF2" w:rsidRDefault="00045092" w:rsidP="00A2782B">
            <w:pPr>
              <w:spacing w:line="220" w:lineRule="exact"/>
              <w:rPr>
                <w:sz w:val="10"/>
                <w:szCs w:val="10"/>
              </w:rPr>
            </w:pPr>
          </w:p>
        </w:tc>
      </w:tr>
      <w:tr w:rsidR="00CC6185" w:rsidRPr="00983F73" w:rsidTr="008324E0">
        <w:tc>
          <w:tcPr>
            <w:tcW w:w="0" w:type="auto"/>
            <w:gridSpan w:val="2"/>
          </w:tcPr>
          <w:p w:rsidR="00CC6185" w:rsidRPr="00983F73" w:rsidRDefault="00CC6185" w:rsidP="00A2782B">
            <w:pPr>
              <w:pStyle w:val="ChecklistLevel1"/>
              <w:numPr>
                <w:ilvl w:val="0"/>
                <w:numId w:val="0"/>
              </w:numPr>
              <w:rPr>
                <w:sz w:val="22"/>
                <w:szCs w:val="22"/>
              </w:rPr>
            </w:pPr>
            <w:r>
              <w:rPr>
                <w:sz w:val="22"/>
                <w:szCs w:val="22"/>
              </w:rPr>
              <w:t xml:space="preserve">2 </w:t>
            </w:r>
            <w:r w:rsidRPr="00983F73">
              <w:rPr>
                <w:sz w:val="22"/>
                <w:szCs w:val="22"/>
              </w:rPr>
              <w:t xml:space="preserve">    </w:t>
            </w:r>
            <w:r>
              <w:rPr>
                <w:sz w:val="22"/>
                <w:szCs w:val="22"/>
              </w:rPr>
              <w:t>General</w:t>
            </w:r>
            <w:r w:rsidRPr="00983F73">
              <w:rPr>
                <w:sz w:val="22"/>
                <w:szCs w:val="22"/>
              </w:rPr>
              <w:t xml:space="preserve"> </w:t>
            </w:r>
            <w:proofErr w:type="gramStart"/>
            <w:r w:rsidRPr="00983F73">
              <w:rPr>
                <w:sz w:val="22"/>
                <w:szCs w:val="22"/>
              </w:rPr>
              <w:t xml:space="preserve">Requirements  </w:t>
            </w:r>
            <w:r w:rsidRPr="00983F73">
              <w:rPr>
                <w:b w:val="0"/>
                <w:sz w:val="22"/>
                <w:szCs w:val="22"/>
              </w:rPr>
              <w:t>(</w:t>
            </w:r>
            <w:proofErr w:type="gramEnd"/>
            <w:r w:rsidRPr="00983F73">
              <w:rPr>
                <w:b w:val="0"/>
                <w:sz w:val="22"/>
                <w:szCs w:val="22"/>
              </w:rPr>
              <w:t xml:space="preserve">Check if </w:t>
            </w:r>
            <w:r w:rsidRPr="00983F73">
              <w:rPr>
                <w:sz w:val="22"/>
                <w:szCs w:val="22"/>
              </w:rPr>
              <w:t>“Yes”</w:t>
            </w:r>
            <w:r w:rsidRPr="00983F73">
              <w:rPr>
                <w:b w:val="0"/>
                <w:sz w:val="22"/>
                <w:szCs w:val="22"/>
              </w:rPr>
              <w:t xml:space="preserve">.  All items must be </w:t>
            </w:r>
            <w:r w:rsidRPr="00983F73">
              <w:rPr>
                <w:sz w:val="22"/>
                <w:szCs w:val="22"/>
              </w:rPr>
              <w:t xml:space="preserve">“Yes” </w:t>
            </w:r>
            <w:r w:rsidRPr="00983F73">
              <w:rPr>
                <w:b w:val="0"/>
                <w:sz w:val="22"/>
                <w:szCs w:val="22"/>
              </w:rPr>
              <w:t xml:space="preserve">or </w:t>
            </w:r>
            <w:r w:rsidRPr="00983F73">
              <w:rPr>
                <w:sz w:val="22"/>
                <w:szCs w:val="22"/>
              </w:rPr>
              <w:t>“N/A”</w:t>
            </w:r>
            <w:r w:rsidRPr="00983F73">
              <w:rPr>
                <w:b w:val="0"/>
                <w:sz w:val="22"/>
                <w:szCs w:val="22"/>
              </w:rPr>
              <w:t>. )</w:t>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CC6185" w:rsidRPr="00983F73" w:rsidRDefault="00CC6185" w:rsidP="00A2782B">
            <w:pPr>
              <w:pStyle w:val="StatementLevel1"/>
              <w:rPr>
                <w:sz w:val="22"/>
                <w:szCs w:val="22"/>
              </w:rPr>
            </w:pPr>
            <w:r>
              <w:rPr>
                <w:sz w:val="22"/>
                <w:szCs w:val="22"/>
              </w:rPr>
              <w:t xml:space="preserve">If the research is on samples from a deceased individual, then consent is sought from the next of kin.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CC6185" w:rsidRPr="00983F73" w:rsidRDefault="00CC6185" w:rsidP="00A2782B">
            <w:pPr>
              <w:pStyle w:val="StatementLevel1"/>
              <w:rPr>
                <w:sz w:val="22"/>
                <w:szCs w:val="22"/>
              </w:rPr>
            </w:pPr>
            <w:r w:rsidRPr="00983F73">
              <w:rPr>
                <w:sz w:val="22"/>
                <w:szCs w:val="22"/>
              </w:rPr>
              <w:t>No person who lawfully possesses information derived from a genetic test on a biological sample from an individual shall incorporate such information into the records of a nonconsenting individual who may be genetically related to the tested individual; nor shall any inferences be drawn, used, or communicated regarding the possible genetic status of the nonconsenting individual.</w:t>
            </w:r>
            <w:r>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CC6185" w:rsidRPr="00983F73" w:rsidRDefault="00CC6185" w:rsidP="00A2782B">
            <w:pPr>
              <w:pStyle w:val="StatementLevel1"/>
              <w:rPr>
                <w:sz w:val="22"/>
                <w:szCs w:val="22"/>
              </w:rPr>
            </w:pPr>
            <w:r w:rsidRPr="00983F73">
              <w:rPr>
                <w:sz w:val="22"/>
                <w:szCs w:val="22"/>
              </w:rPr>
              <w:t>Additional genetic testing</w:t>
            </w:r>
            <w:r>
              <w:rPr>
                <w:sz w:val="22"/>
                <w:szCs w:val="22"/>
              </w:rPr>
              <w:t xml:space="preserve"> may be</w:t>
            </w:r>
            <w:r w:rsidRPr="00983F73">
              <w:rPr>
                <w:sz w:val="22"/>
                <w:szCs w:val="22"/>
              </w:rPr>
              <w:t xml:space="preserve"> performed on a given sample without additional consent of the person tested </w:t>
            </w:r>
            <w:r>
              <w:rPr>
                <w:sz w:val="22"/>
                <w:szCs w:val="22"/>
              </w:rPr>
              <w:t>only when</w:t>
            </w:r>
            <w:r w:rsidRPr="00983F73">
              <w:rPr>
                <w:sz w:val="22"/>
                <w:szCs w:val="22"/>
              </w:rPr>
              <w:t xml:space="preserve"> such testing is necessary and required to demonstrate the integrity of the sample tested or to resolve the analysis of a test with a previously indeterminate result.</w:t>
            </w:r>
            <w:r>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CC6185" w:rsidRPr="00983F73" w:rsidRDefault="00CC6185" w:rsidP="00CC3875">
            <w:pPr>
              <w:pStyle w:val="StatementLevel1"/>
              <w:rPr>
                <w:sz w:val="22"/>
                <w:szCs w:val="22"/>
              </w:rPr>
            </w:pPr>
            <w:r w:rsidRPr="00983F73">
              <w:rPr>
                <w:rFonts w:cs="FOBLBF+Arial"/>
                <w:color w:val="000000"/>
                <w:sz w:val="22"/>
                <w:szCs w:val="22"/>
              </w:rPr>
              <w:t>The protocol indicates procedures for when consent to storage of the tissue sample is withdrawn (at any time)</w:t>
            </w:r>
            <w:r w:rsidR="00C40637">
              <w:rPr>
                <w:rFonts w:cs="FOBLBF+Arial"/>
                <w:color w:val="000000"/>
                <w:sz w:val="22"/>
                <w:szCs w:val="22"/>
              </w:rPr>
              <w:t>.  These procedures incl</w:t>
            </w:r>
            <w:r w:rsidR="00CC3875">
              <w:rPr>
                <w:rFonts w:cs="FOBLBF+Arial"/>
                <w:color w:val="000000"/>
                <w:sz w:val="22"/>
                <w:szCs w:val="22"/>
              </w:rPr>
              <w:t>ude</w:t>
            </w:r>
            <w:r w:rsidRPr="00983F73">
              <w:rPr>
                <w:rFonts w:cs="FOBLBF+Arial"/>
                <w:color w:val="000000"/>
                <w:sz w:val="22"/>
                <w:szCs w:val="22"/>
              </w:rPr>
              <w:t xml:space="preserve"> the entity storing the sample promptly destroy</w:t>
            </w:r>
            <w:r w:rsidR="00CC3875">
              <w:rPr>
                <w:rFonts w:cs="FOBLBF+Arial"/>
                <w:color w:val="000000"/>
                <w:sz w:val="22"/>
                <w:szCs w:val="22"/>
              </w:rPr>
              <w:t>ing</w:t>
            </w:r>
            <w:r w:rsidRPr="00983F73">
              <w:rPr>
                <w:rFonts w:cs="FOBLBF+Arial"/>
                <w:color w:val="000000"/>
                <w:sz w:val="22"/>
                <w:szCs w:val="22"/>
              </w:rPr>
              <w:t xml:space="preserve"> the sample or portions thereof that have not already been used for research purposes</w:t>
            </w:r>
            <w:r>
              <w:rPr>
                <w:rFonts w:cs="FOBLBF+Arial"/>
                <w:color w:val="000000"/>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rPr>
                <w:rFonts w:ascii="Arial Narrow" w:hAnsi="Arial Narrow"/>
                <w:sz w:val="22"/>
                <w:szCs w:val="22"/>
              </w:rPr>
            </w:pPr>
            <w:r w:rsidRPr="00983F73">
              <w:rPr>
                <w:rFonts w:ascii="Arial Narrow" w:hAnsi="Arial Narrow"/>
                <w:sz w:val="22"/>
                <w:szCs w:val="22"/>
              </w:rPr>
              <w:fldChar w:fldCharType="begin">
                <w:ffData>
                  <w:name w:val="Check1"/>
                  <w:enabled/>
                  <w:calcOnExit w:val="0"/>
                  <w:checkBox>
                    <w:sizeAuto/>
                    <w:default w:val="0"/>
                  </w:checkBox>
                </w:ffData>
              </w:fldChar>
            </w:r>
            <w:r w:rsidRPr="00983F73">
              <w:rPr>
                <w:rFonts w:ascii="Arial Narrow" w:hAnsi="Arial Narrow"/>
                <w:sz w:val="22"/>
                <w:szCs w:val="22"/>
              </w:rPr>
              <w:instrText xml:space="preserve"> FORMCHECKBOX </w:instrText>
            </w:r>
            <w:r w:rsidR="00513796">
              <w:rPr>
                <w:rFonts w:ascii="Arial Narrow" w:hAnsi="Arial Narrow"/>
                <w:sz w:val="22"/>
                <w:szCs w:val="22"/>
              </w:rPr>
            </w:r>
            <w:r w:rsidR="00513796">
              <w:rPr>
                <w:rFonts w:ascii="Arial Narrow" w:hAnsi="Arial Narrow"/>
                <w:sz w:val="22"/>
                <w:szCs w:val="22"/>
              </w:rPr>
              <w:fldChar w:fldCharType="separate"/>
            </w:r>
            <w:r w:rsidRPr="00983F73">
              <w:rPr>
                <w:rFonts w:ascii="Arial Narrow" w:hAnsi="Arial Narrow"/>
                <w:sz w:val="22"/>
                <w:szCs w:val="22"/>
              </w:rPr>
              <w:fldChar w:fldCharType="end"/>
            </w:r>
          </w:p>
        </w:tc>
        <w:tc>
          <w:tcPr>
            <w:tcW w:w="0" w:type="auto"/>
          </w:tcPr>
          <w:p w:rsidR="00CC6185" w:rsidRPr="00983F73" w:rsidRDefault="00CC6185" w:rsidP="00A2782B">
            <w:pPr>
              <w:pStyle w:val="StatementLevel1"/>
              <w:rPr>
                <w:sz w:val="22"/>
                <w:szCs w:val="22"/>
              </w:rPr>
            </w:pPr>
            <w:r w:rsidRPr="00983F73">
              <w:rPr>
                <w:sz w:val="22"/>
                <w:szCs w:val="22"/>
              </w:rPr>
              <w:t>Family members of an individual who provided a stored tissue sample will NOT be contacted for clinical, research, or other purposes without consent from the individual who provided the tissue sample with respect to the specific family members who will be contacted and the specific purpose of the contact.</w:t>
            </w:r>
            <w:r>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Pr>
        <w:tc>
          <w:tcPr>
            <w:tcW w:w="0" w:type="auto"/>
          </w:tcPr>
          <w:p w:rsidR="00CC6185" w:rsidRPr="00983F73" w:rsidRDefault="00CC6185" w:rsidP="00A2782B">
            <w:pPr>
              <w:rPr>
                <w:rFonts w:ascii="Arial Narrow" w:hAnsi="Arial Narrow"/>
                <w:sz w:val="22"/>
                <w:szCs w:val="22"/>
              </w:rPr>
            </w:pPr>
            <w:r w:rsidRPr="00983F73">
              <w:rPr>
                <w:rFonts w:ascii="Arial Narrow" w:hAnsi="Arial Narrow"/>
                <w:sz w:val="22"/>
                <w:szCs w:val="22"/>
              </w:rPr>
              <w:fldChar w:fldCharType="begin">
                <w:ffData>
                  <w:name w:val="Check1"/>
                  <w:enabled/>
                  <w:calcOnExit w:val="0"/>
                  <w:checkBox>
                    <w:sizeAuto/>
                    <w:default w:val="0"/>
                  </w:checkBox>
                </w:ffData>
              </w:fldChar>
            </w:r>
            <w:r w:rsidRPr="00983F73">
              <w:rPr>
                <w:rFonts w:ascii="Arial Narrow" w:hAnsi="Arial Narrow"/>
                <w:sz w:val="22"/>
                <w:szCs w:val="22"/>
              </w:rPr>
              <w:instrText xml:space="preserve"> FORMCHECKBOX </w:instrText>
            </w:r>
            <w:r w:rsidR="00513796">
              <w:rPr>
                <w:rFonts w:ascii="Arial Narrow" w:hAnsi="Arial Narrow"/>
                <w:sz w:val="22"/>
                <w:szCs w:val="22"/>
              </w:rPr>
            </w:r>
            <w:r w:rsidR="00513796">
              <w:rPr>
                <w:rFonts w:ascii="Arial Narrow" w:hAnsi="Arial Narrow"/>
                <w:sz w:val="22"/>
                <w:szCs w:val="22"/>
              </w:rPr>
              <w:fldChar w:fldCharType="separate"/>
            </w:r>
            <w:r w:rsidRPr="00983F73">
              <w:rPr>
                <w:rFonts w:ascii="Arial Narrow" w:hAnsi="Arial Narrow"/>
                <w:sz w:val="22"/>
                <w:szCs w:val="22"/>
              </w:rPr>
              <w:fldChar w:fldCharType="end"/>
            </w:r>
          </w:p>
        </w:tc>
        <w:tc>
          <w:tcPr>
            <w:tcW w:w="0" w:type="auto"/>
          </w:tcPr>
          <w:p w:rsidR="00CC6185" w:rsidRPr="00983F73" w:rsidRDefault="00CC6185" w:rsidP="00A2782B">
            <w:pPr>
              <w:pStyle w:val="StatementLevel1"/>
              <w:rPr>
                <w:sz w:val="22"/>
                <w:szCs w:val="22"/>
              </w:rPr>
            </w:pPr>
            <w:r w:rsidRPr="00983F73">
              <w:rPr>
                <w:sz w:val="22"/>
                <w:szCs w:val="22"/>
              </w:rPr>
              <w:t>Information about an individual derived from genetic tests performed on stored human tissue or information linking an individual with specific results of genetic tests will NOT be released to any organization or person without the explicit written consent of the individual who donated the stored tissue to release of the information for the purposes set forth in the written consent document.</w:t>
            </w:r>
            <w:r>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CC6185" w:rsidRPr="00983F73" w:rsidTr="008324E0">
        <w:tblPrEx>
          <w:tblCellMar>
            <w:left w:w="115" w:type="dxa"/>
            <w:right w:w="115" w:type="dxa"/>
          </w:tblCellMar>
        </w:tblPrEx>
        <w:trPr>
          <w:cantSplit/>
          <w:trHeight w:val="620"/>
        </w:trPr>
        <w:tc>
          <w:tcPr>
            <w:tcW w:w="0" w:type="auto"/>
          </w:tcPr>
          <w:p w:rsidR="00CC6185" w:rsidRPr="00983F73" w:rsidRDefault="00CC6185" w:rsidP="00A2782B">
            <w:pPr>
              <w:rPr>
                <w:rFonts w:ascii="Arial Narrow" w:hAnsi="Arial Narrow"/>
                <w:sz w:val="22"/>
                <w:szCs w:val="22"/>
              </w:rPr>
            </w:pPr>
            <w:r w:rsidRPr="00983F73">
              <w:rPr>
                <w:rFonts w:ascii="Arial Narrow" w:hAnsi="Arial Narrow"/>
                <w:sz w:val="22"/>
                <w:szCs w:val="22"/>
              </w:rPr>
              <w:fldChar w:fldCharType="begin">
                <w:ffData>
                  <w:name w:val="Check1"/>
                  <w:enabled/>
                  <w:calcOnExit w:val="0"/>
                  <w:checkBox>
                    <w:sizeAuto/>
                    <w:default w:val="0"/>
                  </w:checkBox>
                </w:ffData>
              </w:fldChar>
            </w:r>
            <w:r w:rsidRPr="00983F73">
              <w:rPr>
                <w:rFonts w:ascii="Arial Narrow" w:hAnsi="Arial Narrow"/>
                <w:sz w:val="22"/>
                <w:szCs w:val="22"/>
              </w:rPr>
              <w:instrText xml:space="preserve"> FORMCHECKBOX </w:instrText>
            </w:r>
            <w:r w:rsidR="00513796">
              <w:rPr>
                <w:rFonts w:ascii="Arial Narrow" w:hAnsi="Arial Narrow"/>
                <w:sz w:val="22"/>
                <w:szCs w:val="22"/>
              </w:rPr>
            </w:r>
            <w:r w:rsidR="00513796">
              <w:rPr>
                <w:rFonts w:ascii="Arial Narrow" w:hAnsi="Arial Narrow"/>
                <w:sz w:val="22"/>
                <w:szCs w:val="22"/>
              </w:rPr>
              <w:fldChar w:fldCharType="separate"/>
            </w:r>
            <w:r w:rsidRPr="00983F73">
              <w:rPr>
                <w:rFonts w:ascii="Arial Narrow" w:hAnsi="Arial Narrow"/>
                <w:sz w:val="22"/>
                <w:szCs w:val="22"/>
              </w:rPr>
              <w:fldChar w:fldCharType="end"/>
            </w:r>
          </w:p>
        </w:tc>
        <w:tc>
          <w:tcPr>
            <w:tcW w:w="0" w:type="auto"/>
          </w:tcPr>
          <w:p w:rsidR="00CC6185" w:rsidRPr="00983F73" w:rsidRDefault="00CC6185" w:rsidP="00A2782B">
            <w:pPr>
              <w:pStyle w:val="StatementLevel1"/>
              <w:rPr>
                <w:sz w:val="22"/>
                <w:szCs w:val="22"/>
              </w:rPr>
            </w:pPr>
            <w:r w:rsidRPr="00983F73">
              <w:rPr>
                <w:sz w:val="22"/>
                <w:szCs w:val="22"/>
              </w:rPr>
              <w:t xml:space="preserve">DNA samples </w:t>
            </w:r>
            <w:r>
              <w:rPr>
                <w:sz w:val="22"/>
                <w:szCs w:val="22"/>
              </w:rPr>
              <w:t>will be stored</w:t>
            </w:r>
            <w:r w:rsidRPr="00983F73">
              <w:rPr>
                <w:sz w:val="22"/>
                <w:szCs w:val="22"/>
              </w:rPr>
              <w:t xml:space="preserve"> for </w:t>
            </w:r>
            <w:r>
              <w:rPr>
                <w:sz w:val="22"/>
                <w:szCs w:val="22"/>
              </w:rPr>
              <w:t>no more than</w:t>
            </w:r>
            <w:r w:rsidRPr="00983F73">
              <w:rPr>
                <w:sz w:val="22"/>
                <w:szCs w:val="22"/>
              </w:rPr>
              <w:t xml:space="preserve"> ten years in the absence of genetic testing, if authorized in writing by the subject.</w:t>
            </w:r>
            <w:r w:rsidR="00C40637">
              <w:rPr>
                <w:sz w:val="22"/>
                <w:szCs w:val="22"/>
              </w:rPr>
              <w:t xml:space="preserve"> If genetic testing will be performed on the stored samples or samples will be stored for more than 10 years, informed consent will be obtained.</w:t>
            </w:r>
            <w:r>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F2234E" w:rsidRPr="00983F73" w:rsidTr="008324E0">
        <w:trPr>
          <w:trHeight w:hRule="exact" w:val="72"/>
        </w:trPr>
        <w:tc>
          <w:tcPr>
            <w:tcW w:w="0" w:type="auto"/>
            <w:gridSpan w:val="2"/>
            <w:shd w:val="clear" w:color="auto" w:fill="000000"/>
          </w:tcPr>
          <w:p w:rsidR="00F2234E" w:rsidRPr="00983F73" w:rsidRDefault="00F2234E" w:rsidP="00EB798E">
            <w:pPr>
              <w:spacing w:line="220" w:lineRule="exact"/>
              <w:rPr>
                <w:rFonts w:ascii="Arial Narrow" w:hAnsi="Arial Narrow"/>
                <w:sz w:val="22"/>
                <w:szCs w:val="22"/>
              </w:rPr>
            </w:pPr>
          </w:p>
        </w:tc>
      </w:tr>
      <w:tr w:rsidR="00F2234E" w:rsidRPr="00983F73" w:rsidTr="008324E0">
        <w:tc>
          <w:tcPr>
            <w:tcW w:w="0" w:type="auto"/>
            <w:gridSpan w:val="2"/>
          </w:tcPr>
          <w:p w:rsidR="00F2234E" w:rsidRPr="00983F73" w:rsidRDefault="00F2234E" w:rsidP="00E66AE4">
            <w:pPr>
              <w:pStyle w:val="ChecklistLevel1"/>
              <w:numPr>
                <w:ilvl w:val="0"/>
                <w:numId w:val="45"/>
              </w:numPr>
              <w:spacing w:line="220" w:lineRule="exact"/>
              <w:rPr>
                <w:sz w:val="22"/>
                <w:szCs w:val="22"/>
              </w:rPr>
            </w:pPr>
            <w:r w:rsidRPr="00983F73">
              <w:rPr>
                <w:sz w:val="22"/>
                <w:szCs w:val="22"/>
              </w:rPr>
              <w:t>Informed Consent Requirements</w:t>
            </w:r>
            <w:r w:rsidR="00BC3162">
              <w:rPr>
                <w:sz w:val="22"/>
                <w:szCs w:val="22"/>
              </w:rPr>
              <w:t xml:space="preserve"> for </w:t>
            </w:r>
            <w:r w:rsidR="003043C3">
              <w:rPr>
                <w:sz w:val="22"/>
                <w:szCs w:val="22"/>
              </w:rPr>
              <w:t>P</w:t>
            </w:r>
            <w:r w:rsidR="00BC3162">
              <w:rPr>
                <w:sz w:val="22"/>
                <w:szCs w:val="22"/>
              </w:rPr>
              <w:t xml:space="preserve">rospective </w:t>
            </w:r>
            <w:r w:rsidR="003043C3">
              <w:rPr>
                <w:sz w:val="22"/>
                <w:szCs w:val="22"/>
              </w:rPr>
              <w:t>Genetic Testing</w:t>
            </w:r>
            <w:r w:rsidR="00BC3162">
              <w:rPr>
                <w:sz w:val="22"/>
                <w:szCs w:val="22"/>
              </w:rPr>
              <w:t xml:space="preserve"> </w:t>
            </w:r>
            <w:r w:rsidRPr="00983F73">
              <w:rPr>
                <w:b w:val="0"/>
                <w:sz w:val="22"/>
                <w:szCs w:val="22"/>
              </w:rPr>
              <w:t xml:space="preserve">(Check if </w:t>
            </w:r>
            <w:r w:rsidRPr="00983F73">
              <w:rPr>
                <w:sz w:val="22"/>
                <w:szCs w:val="22"/>
              </w:rPr>
              <w:t>“Yes”</w:t>
            </w:r>
            <w:r w:rsidRPr="00983F73">
              <w:rPr>
                <w:b w:val="0"/>
                <w:sz w:val="22"/>
                <w:szCs w:val="22"/>
              </w:rPr>
              <w:t xml:space="preserve">.  All items must be </w:t>
            </w:r>
            <w:r w:rsidRPr="00983F73">
              <w:rPr>
                <w:sz w:val="22"/>
                <w:szCs w:val="22"/>
              </w:rPr>
              <w:t xml:space="preserve">“Yes” </w:t>
            </w:r>
            <w:r w:rsidRPr="00983F73">
              <w:rPr>
                <w:b w:val="0"/>
                <w:sz w:val="22"/>
                <w:szCs w:val="22"/>
              </w:rPr>
              <w:t xml:space="preserve">or </w:t>
            </w:r>
            <w:r w:rsidRPr="00983F73">
              <w:rPr>
                <w:sz w:val="22"/>
                <w:szCs w:val="22"/>
              </w:rPr>
              <w:t>“N/A”</w:t>
            </w:r>
            <w:r w:rsidRPr="00983F73">
              <w:rPr>
                <w:b w:val="0"/>
                <w:sz w:val="22"/>
                <w:szCs w:val="22"/>
              </w:rPr>
              <w:t xml:space="preserve">. ) The consent form </w:t>
            </w:r>
            <w:ins w:id="1" w:author="Supernault, Alicia" w:date="2015-04-08T15:37:00Z">
              <w:r w:rsidR="00E66AE4">
                <w:rPr>
                  <w:b w:val="0"/>
                  <w:sz w:val="22"/>
                  <w:szCs w:val="22"/>
                </w:rPr>
                <w:t xml:space="preserve">must be dated and signed and must </w:t>
              </w:r>
            </w:ins>
            <w:r w:rsidRPr="00983F73">
              <w:rPr>
                <w:b w:val="0"/>
                <w:sz w:val="22"/>
                <w:szCs w:val="22"/>
              </w:rPr>
              <w:t>include</w:t>
            </w:r>
            <w:del w:id="2" w:author="Supernault, Alicia" w:date="2015-04-08T15:37:00Z">
              <w:r w:rsidRPr="00983F73" w:rsidDel="00E66AE4">
                <w:rPr>
                  <w:b w:val="0"/>
                  <w:sz w:val="22"/>
                  <w:szCs w:val="22"/>
                </w:rPr>
                <w:delText>s</w:delText>
              </w:r>
            </w:del>
            <w:r w:rsidRPr="00983F73">
              <w:rPr>
                <w:b w:val="0"/>
                <w:sz w:val="22"/>
                <w:szCs w:val="22"/>
              </w:rPr>
              <w:t xml:space="preserve">: </w:t>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51E8E">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90003D">
            <w:pPr>
              <w:pStyle w:val="StatementLevel1"/>
              <w:spacing w:line="220" w:lineRule="exact"/>
              <w:rPr>
                <w:sz w:val="22"/>
                <w:szCs w:val="22"/>
              </w:rPr>
            </w:pPr>
            <w:r w:rsidRPr="00983F73">
              <w:rPr>
                <w:rFonts w:cs="FOBLBF+Arial"/>
                <w:color w:val="000000"/>
                <w:sz w:val="22"/>
                <w:szCs w:val="22"/>
              </w:rPr>
              <w:t>A general description of the test.</w:t>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51E8E">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90003D">
            <w:pPr>
              <w:pStyle w:val="StatementLevel1"/>
              <w:spacing w:line="220" w:lineRule="exact"/>
              <w:rPr>
                <w:sz w:val="22"/>
                <w:szCs w:val="22"/>
              </w:rPr>
            </w:pPr>
            <w:r w:rsidRPr="00983F73">
              <w:rPr>
                <w:rFonts w:cs="FOBLBF+Arial"/>
                <w:color w:val="000000"/>
                <w:sz w:val="22"/>
                <w:szCs w:val="22"/>
              </w:rPr>
              <w:t>A statement of the purpose of the test.</w:t>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90003D">
            <w:pPr>
              <w:pStyle w:val="StatementLevel1"/>
              <w:spacing w:line="220" w:lineRule="exact"/>
              <w:rPr>
                <w:sz w:val="22"/>
                <w:szCs w:val="22"/>
              </w:rPr>
            </w:pPr>
            <w:r w:rsidRPr="00983F73">
              <w:rPr>
                <w:rFonts w:cs="FOBLBF+Arial"/>
                <w:color w:val="000000"/>
                <w:sz w:val="22"/>
                <w:szCs w:val="22"/>
              </w:rPr>
              <w:t>A statement indicating that the individual may wish to obtain professional genetic counseling prior to signing the informed consent.</w:t>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E635CC">
            <w:pPr>
              <w:pStyle w:val="StatementLevel1"/>
              <w:spacing w:line="220" w:lineRule="exact"/>
              <w:rPr>
                <w:sz w:val="22"/>
                <w:szCs w:val="22"/>
              </w:rPr>
            </w:pPr>
            <w:r w:rsidRPr="00983F73">
              <w:rPr>
                <w:rFonts w:cs="FOBLBF+Arial"/>
                <w:color w:val="000000"/>
                <w:sz w:val="22"/>
                <w:szCs w:val="22"/>
              </w:rPr>
              <w:t>A statement that a positive test result is an indication that the individual may be predisposed</w:t>
            </w:r>
            <w:r w:rsidR="003C04EC">
              <w:rPr>
                <w:rStyle w:val="FootnoteReference"/>
                <w:rFonts w:cs="FOBLBF+Arial"/>
                <w:color w:val="000000"/>
                <w:sz w:val="22"/>
                <w:szCs w:val="22"/>
              </w:rPr>
              <w:footnoteReference w:id="3"/>
            </w:r>
            <w:r w:rsidRPr="00983F73">
              <w:rPr>
                <w:rFonts w:cs="FOBLBF+Arial"/>
                <w:color w:val="000000"/>
                <w:sz w:val="22"/>
                <w:szCs w:val="22"/>
              </w:rPr>
              <w:t xml:space="preserve"> to or have the specific disease or condition tested for and may wish to consider further independent testing, consult their physician or pursue genetic counseling. </w:t>
            </w:r>
            <w:r w:rsidRPr="00983F73">
              <w:rPr>
                <w:rFonts w:cs="FOBLBF+Arial"/>
                <w:b/>
                <w:color w:val="000000"/>
                <w:sz w:val="22"/>
                <w:szCs w:val="22"/>
              </w:rPr>
              <w:t>N/A</w:t>
            </w:r>
            <w:r w:rsidR="00E635CC">
              <w:rPr>
                <w:rFonts w:cs="FOBLBF+Arial"/>
                <w:b/>
                <w:color w:val="000000"/>
                <w:sz w:val="22"/>
                <w:szCs w:val="22"/>
              </w:rPr>
              <w:t xml:space="preserve"> (The protocol doesn’t permit such degree of specificity)</w:t>
            </w:r>
            <w:r w:rsidRPr="00983F73">
              <w:rPr>
                <w:rFonts w:cs="FOBLBF+Arial"/>
                <w:b/>
                <w:color w:val="000000"/>
                <w:sz w:val="22"/>
                <w:szCs w:val="22"/>
              </w:rPr>
              <w:t xml:space="preserve">: </w:t>
            </w:r>
            <w:r w:rsidRPr="00983F73">
              <w:rPr>
                <w:b/>
                <w:sz w:val="22"/>
                <w:szCs w:val="22"/>
              </w:rPr>
              <w:fldChar w:fldCharType="begin">
                <w:ffData>
                  <w:name w:val="Check1"/>
                  <w:enabled/>
                  <w:calcOnExit w:val="0"/>
                  <w:checkBox>
                    <w:sizeAuto/>
                    <w:default w:val="0"/>
                  </w:checkBox>
                </w:ffData>
              </w:fldChar>
            </w:r>
            <w:r w:rsidRPr="00983F73">
              <w:rPr>
                <w:b/>
                <w:sz w:val="22"/>
                <w:szCs w:val="22"/>
              </w:rPr>
              <w:instrText xml:space="preserve"> FORMCHECKBOX </w:instrText>
            </w:r>
            <w:r w:rsidR="00513796">
              <w:rPr>
                <w:b/>
                <w:sz w:val="22"/>
                <w:szCs w:val="22"/>
              </w:rPr>
            </w:r>
            <w:r w:rsidR="00513796">
              <w:rPr>
                <w:b/>
                <w:sz w:val="22"/>
                <w:szCs w:val="22"/>
              </w:rPr>
              <w:fldChar w:fldCharType="separate"/>
            </w:r>
            <w:r w:rsidRPr="00983F73">
              <w:rPr>
                <w:b/>
                <w:sz w:val="22"/>
                <w:szCs w:val="22"/>
              </w:rPr>
              <w:fldChar w:fldCharType="end"/>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lastRenderedPageBreak/>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1967BF">
            <w:pPr>
              <w:pStyle w:val="StatementLevel1"/>
              <w:spacing w:line="220" w:lineRule="exact"/>
              <w:rPr>
                <w:sz w:val="22"/>
                <w:szCs w:val="22"/>
              </w:rPr>
            </w:pPr>
            <w:r w:rsidRPr="00983F73">
              <w:rPr>
                <w:rFonts w:cs="FOBLBF+Arial"/>
                <w:color w:val="000000"/>
                <w:sz w:val="22"/>
                <w:szCs w:val="22"/>
              </w:rPr>
              <w:t xml:space="preserve">A general description of each specific disease or condition </w:t>
            </w:r>
            <w:r w:rsidR="001967BF">
              <w:rPr>
                <w:rFonts w:cs="FOBLBF+Arial"/>
                <w:color w:val="000000"/>
                <w:sz w:val="22"/>
                <w:szCs w:val="22"/>
              </w:rPr>
              <w:t xml:space="preserve">being </w:t>
            </w:r>
            <w:r w:rsidRPr="00983F73">
              <w:rPr>
                <w:rFonts w:cs="FOBLBF+Arial"/>
                <w:color w:val="000000"/>
                <w:sz w:val="22"/>
                <w:szCs w:val="22"/>
              </w:rPr>
              <w:t>tested</w:t>
            </w:r>
            <w:r w:rsidR="001967BF">
              <w:rPr>
                <w:rFonts w:cs="FOBLBF+Arial"/>
                <w:color w:val="000000"/>
                <w:sz w:val="22"/>
                <w:szCs w:val="22"/>
              </w:rPr>
              <w:t>.</w:t>
            </w:r>
            <w:r w:rsidRPr="00983F73">
              <w:rPr>
                <w:rFonts w:cs="FOBLBF+Arial"/>
                <w:color w:val="000000"/>
                <w:sz w:val="22"/>
                <w:szCs w:val="22"/>
              </w:rPr>
              <w:t xml:space="preserve"> </w:t>
            </w:r>
            <w:r w:rsidR="00E635CC" w:rsidRPr="00527402">
              <w:rPr>
                <w:rFonts w:cs="FOBLBF+Arial"/>
                <w:b/>
                <w:color w:val="000000"/>
                <w:sz w:val="22"/>
                <w:szCs w:val="22"/>
              </w:rPr>
              <w:t>N/A</w:t>
            </w:r>
            <w:r w:rsidR="00E635CC">
              <w:rPr>
                <w:rFonts w:cs="FOBLBF+Arial"/>
                <w:color w:val="000000"/>
                <w:sz w:val="22"/>
                <w:szCs w:val="22"/>
              </w:rPr>
              <w:t xml:space="preserve"> (</w:t>
            </w:r>
            <w:r w:rsidR="00E635CC">
              <w:rPr>
                <w:rFonts w:cs="FOBLBF+Arial"/>
                <w:b/>
                <w:color w:val="000000"/>
                <w:sz w:val="22"/>
                <w:szCs w:val="22"/>
              </w:rPr>
              <w:t>The protocol doesn’t permit such degree of specificity)</w:t>
            </w:r>
            <w:r w:rsidRPr="00983F73">
              <w:rPr>
                <w:rFonts w:cs="FOBLBF+Arial"/>
                <w:b/>
                <w:color w:val="000000"/>
                <w:sz w:val="22"/>
                <w:szCs w:val="22"/>
              </w:rPr>
              <w:t>:</w:t>
            </w:r>
            <w:r w:rsidRPr="00983F73">
              <w:rPr>
                <w:rFonts w:cs="FOBLBF+Arial"/>
                <w:color w:val="000000"/>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977A56">
            <w:pPr>
              <w:pStyle w:val="StatementLevel1"/>
              <w:spacing w:line="220" w:lineRule="exact"/>
              <w:rPr>
                <w:sz w:val="22"/>
                <w:szCs w:val="22"/>
              </w:rPr>
            </w:pPr>
            <w:r w:rsidRPr="00983F73">
              <w:rPr>
                <w:rFonts w:cs="FOBLBF+Arial"/>
                <w:color w:val="000000"/>
                <w:sz w:val="22"/>
                <w:szCs w:val="22"/>
              </w:rPr>
              <w:t xml:space="preserve">A description of the level of certainty that a positive test result for that disease or condition serves as a predictor of such disease. </w:t>
            </w:r>
            <w:r w:rsidRPr="00983F73">
              <w:rPr>
                <w:b/>
                <w:sz w:val="22"/>
                <w:szCs w:val="22"/>
              </w:rPr>
              <w:t>N/A</w:t>
            </w:r>
            <w:r w:rsidR="00977A56">
              <w:rPr>
                <w:b/>
                <w:sz w:val="22"/>
                <w:szCs w:val="22"/>
              </w:rPr>
              <w:t xml:space="preserve"> (</w:t>
            </w:r>
            <w:r w:rsidR="00977A56">
              <w:rPr>
                <w:rFonts w:cs="FOBLBF+Arial"/>
                <w:color w:val="000000"/>
                <w:sz w:val="22"/>
                <w:szCs w:val="22"/>
              </w:rPr>
              <w:t>No</w:t>
            </w:r>
            <w:r w:rsidR="00977A56" w:rsidRPr="00983F73">
              <w:rPr>
                <w:rFonts w:cs="FOBLBF+Arial"/>
                <w:color w:val="000000"/>
                <w:sz w:val="22"/>
                <w:szCs w:val="22"/>
              </w:rPr>
              <w:t xml:space="preserve"> level of</w:t>
            </w:r>
            <w:r w:rsidR="00977A56">
              <w:rPr>
                <w:rFonts w:cs="FOBLBF+Arial"/>
                <w:color w:val="000000"/>
                <w:sz w:val="22"/>
                <w:szCs w:val="22"/>
              </w:rPr>
              <w:t xml:space="preserve"> certainty has been established)</w:t>
            </w:r>
            <w:r w:rsidR="00527402">
              <w:rPr>
                <w:rFonts w:cs="FOBLBF+Arial"/>
                <w:color w:val="000000"/>
                <w:sz w:val="22"/>
                <w:szCs w:val="22"/>
              </w:rPr>
              <w:t>:</w:t>
            </w:r>
            <w:r w:rsidR="00977A56" w:rsidRPr="00983F73">
              <w:rPr>
                <w:rFonts w:cs="FOBLBF+Arial"/>
                <w:color w:val="000000"/>
                <w:sz w:val="22"/>
                <w:szCs w:val="22"/>
              </w:rPr>
              <w:t xml:space="preserve"> </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90003D">
            <w:pPr>
              <w:pStyle w:val="StatementLevel1"/>
              <w:spacing w:line="220" w:lineRule="exact"/>
              <w:rPr>
                <w:sz w:val="22"/>
                <w:szCs w:val="22"/>
              </w:rPr>
            </w:pPr>
            <w:r w:rsidRPr="00983F73">
              <w:rPr>
                <w:rFonts w:cs="FOBLBF+Arial"/>
                <w:color w:val="000000"/>
                <w:sz w:val="22"/>
                <w:szCs w:val="22"/>
              </w:rPr>
              <w:t>The name of the person or categories of persons or organizations to whom the test results may be disclosed.</w:t>
            </w:r>
          </w:p>
        </w:tc>
      </w:tr>
      <w:tr w:rsidR="00F2234E" w:rsidRPr="00983F73" w:rsidTr="008324E0">
        <w:tblPrEx>
          <w:tblCellMar>
            <w:left w:w="115" w:type="dxa"/>
            <w:right w:w="115" w:type="dxa"/>
          </w:tblCellMar>
        </w:tblPrEx>
        <w:trPr>
          <w:cantSplit/>
          <w:trHeight w:val="288"/>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sz w:val="22"/>
                <w:szCs w:val="22"/>
              </w:rPr>
            </w:pPr>
            <w:r w:rsidRPr="00983F73">
              <w:rPr>
                <w:rFonts w:cs="FOBLBF+Arial"/>
                <w:color w:val="000000"/>
                <w:sz w:val="22"/>
                <w:szCs w:val="22"/>
              </w:rPr>
              <w:t>A statement that no tests other than those authorized shall be performed on the biological sample and that the sample shall be destroyed at the end of the testing process or not more than sixty days after the sample was taken, unless a longer period of retention is expressly authorized in the consent.</w:t>
            </w:r>
          </w:p>
        </w:tc>
      </w:tr>
      <w:tr w:rsidR="0032070E" w:rsidRPr="00983F73" w:rsidTr="008324E0">
        <w:tblPrEx>
          <w:tblCellMar>
            <w:left w:w="115" w:type="dxa"/>
            <w:right w:w="115" w:type="dxa"/>
          </w:tblCellMar>
        </w:tblPrEx>
        <w:trPr>
          <w:cantSplit/>
          <w:trHeight w:val="288"/>
        </w:trPr>
        <w:tc>
          <w:tcPr>
            <w:tcW w:w="0" w:type="auto"/>
          </w:tcPr>
          <w:p w:rsidR="0032070E" w:rsidRPr="00983F73" w:rsidRDefault="0032070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32070E" w:rsidRPr="00983F73" w:rsidRDefault="0032070E" w:rsidP="0056464B">
            <w:pPr>
              <w:pStyle w:val="StatementLevel1"/>
              <w:spacing w:line="220" w:lineRule="exact"/>
              <w:rPr>
                <w:sz w:val="22"/>
                <w:szCs w:val="22"/>
              </w:rPr>
            </w:pPr>
            <w:r w:rsidRPr="00983F73">
              <w:rPr>
                <w:sz w:val="22"/>
                <w:szCs w:val="22"/>
              </w:rPr>
              <w:t>The signature of the individual subject of the test, or if that individual lacks the capacity to consent, the signature of the person authorized to consent for such an individual.</w:t>
            </w:r>
          </w:p>
        </w:tc>
      </w:tr>
      <w:tr w:rsidR="00E66AE4" w:rsidRPr="00983F73" w:rsidTr="008324E0">
        <w:tblPrEx>
          <w:tblCellMar>
            <w:left w:w="115" w:type="dxa"/>
            <w:right w:w="115" w:type="dxa"/>
          </w:tblCellMar>
        </w:tblPrEx>
        <w:trPr>
          <w:cantSplit/>
          <w:trHeight w:val="288"/>
          <w:ins w:id="3" w:author="Supernault, Alicia" w:date="2015-04-08T15:37:00Z"/>
        </w:trPr>
        <w:tc>
          <w:tcPr>
            <w:tcW w:w="0" w:type="auto"/>
          </w:tcPr>
          <w:p w:rsidR="00E66AE4" w:rsidRPr="00983F73" w:rsidRDefault="00E66AE4" w:rsidP="0056464B">
            <w:pPr>
              <w:pStyle w:val="Yes-No"/>
              <w:spacing w:line="220" w:lineRule="exact"/>
              <w:rPr>
                <w:ins w:id="4" w:author="Supernault, Alicia" w:date="2015-04-08T15:37:00Z"/>
                <w:sz w:val="22"/>
                <w:szCs w:val="22"/>
              </w:rPr>
            </w:pPr>
            <w:ins w:id="5" w:author="Supernault, Alicia" w:date="2015-04-08T15:38:00Z">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ins>
          </w:p>
        </w:tc>
        <w:tc>
          <w:tcPr>
            <w:tcW w:w="0" w:type="auto"/>
          </w:tcPr>
          <w:p w:rsidR="00E66AE4" w:rsidRPr="00983F73" w:rsidRDefault="00E66AE4" w:rsidP="0056464B">
            <w:pPr>
              <w:pStyle w:val="StatementLevel1"/>
              <w:spacing w:line="220" w:lineRule="exact"/>
              <w:rPr>
                <w:ins w:id="6" w:author="Supernault, Alicia" w:date="2015-04-08T15:37:00Z"/>
                <w:sz w:val="22"/>
                <w:szCs w:val="22"/>
              </w:rPr>
            </w:pPr>
            <w:ins w:id="7" w:author="Supernault, Alicia" w:date="2015-04-08T15:38:00Z">
              <w:r>
                <w:rPr>
                  <w:sz w:val="22"/>
                  <w:szCs w:val="22"/>
                </w:rPr>
                <w:t xml:space="preserve">A general description </w:t>
              </w:r>
            </w:ins>
            <w:ins w:id="8" w:author="Supernault, Alicia" w:date="2015-04-08T15:41:00Z">
              <w:r>
                <w:rPr>
                  <w:sz w:val="22"/>
                  <w:szCs w:val="22"/>
                </w:rPr>
                <w:t xml:space="preserve">of possible incidental findings, whether such findings will be disclosed, the process for disclosing them, and how the participants can opt out of receiving certain types of findings. </w:t>
              </w:r>
            </w:ins>
          </w:p>
        </w:tc>
      </w:tr>
      <w:tr w:rsidR="00F2234E" w:rsidRPr="00983F73" w:rsidTr="008324E0">
        <w:trPr>
          <w:trHeight w:hRule="exact" w:val="72"/>
        </w:trPr>
        <w:tc>
          <w:tcPr>
            <w:tcW w:w="0" w:type="auto"/>
            <w:gridSpan w:val="2"/>
            <w:shd w:val="clear" w:color="auto" w:fill="000000"/>
          </w:tcPr>
          <w:p w:rsidR="00F2234E" w:rsidRPr="00983F73" w:rsidRDefault="00F2234E" w:rsidP="00DF5808">
            <w:pPr>
              <w:spacing w:line="220" w:lineRule="exact"/>
              <w:rPr>
                <w:rFonts w:ascii="Arial Narrow" w:hAnsi="Arial Narrow"/>
                <w:sz w:val="22"/>
                <w:szCs w:val="22"/>
              </w:rPr>
            </w:pPr>
          </w:p>
        </w:tc>
      </w:tr>
      <w:tr w:rsidR="00F2234E" w:rsidRPr="00983F73" w:rsidTr="008324E0">
        <w:tc>
          <w:tcPr>
            <w:tcW w:w="0" w:type="auto"/>
            <w:gridSpan w:val="2"/>
          </w:tcPr>
          <w:p w:rsidR="00F2234E" w:rsidRPr="00045092" w:rsidRDefault="00F2234E" w:rsidP="00924ECE">
            <w:pPr>
              <w:pStyle w:val="ChecklistLevel1"/>
              <w:numPr>
                <w:ilvl w:val="0"/>
                <w:numId w:val="46"/>
              </w:numPr>
              <w:spacing w:line="220" w:lineRule="exact"/>
              <w:rPr>
                <w:sz w:val="22"/>
                <w:szCs w:val="22"/>
              </w:rPr>
            </w:pPr>
            <w:r w:rsidRPr="00045092">
              <w:rPr>
                <w:sz w:val="22"/>
                <w:szCs w:val="22"/>
              </w:rPr>
              <w:t xml:space="preserve">Informed Consent Requirements for </w:t>
            </w:r>
            <w:r w:rsidR="00924ECE">
              <w:rPr>
                <w:sz w:val="22"/>
                <w:szCs w:val="22"/>
              </w:rPr>
              <w:t>H</w:t>
            </w:r>
            <w:r w:rsidRPr="00045092">
              <w:rPr>
                <w:sz w:val="22"/>
                <w:szCs w:val="22"/>
              </w:rPr>
              <w:t xml:space="preserve">uman </w:t>
            </w:r>
            <w:r w:rsidR="00924ECE">
              <w:rPr>
                <w:sz w:val="22"/>
                <w:szCs w:val="22"/>
              </w:rPr>
              <w:t>T</w:t>
            </w:r>
            <w:r w:rsidRPr="00045092">
              <w:rPr>
                <w:sz w:val="22"/>
                <w:szCs w:val="22"/>
              </w:rPr>
              <w:t xml:space="preserve">issue </w:t>
            </w:r>
            <w:r w:rsidR="00924ECE">
              <w:rPr>
                <w:sz w:val="22"/>
                <w:szCs w:val="22"/>
              </w:rPr>
              <w:t>S</w:t>
            </w:r>
            <w:r w:rsidR="001967BF" w:rsidRPr="00045092">
              <w:rPr>
                <w:sz w:val="22"/>
                <w:szCs w:val="22"/>
              </w:rPr>
              <w:t xml:space="preserve">tored for </w:t>
            </w:r>
            <w:r w:rsidR="00924ECE">
              <w:rPr>
                <w:sz w:val="22"/>
                <w:szCs w:val="22"/>
              </w:rPr>
              <w:t>General Research</w:t>
            </w:r>
            <w:r w:rsidR="001967BF" w:rsidRPr="00045092">
              <w:rPr>
                <w:sz w:val="22"/>
                <w:szCs w:val="22"/>
              </w:rPr>
              <w:t xml:space="preserve"> </w:t>
            </w:r>
            <w:r w:rsidR="00924ECE">
              <w:rPr>
                <w:sz w:val="22"/>
                <w:szCs w:val="22"/>
              </w:rPr>
              <w:t>P</w:t>
            </w:r>
            <w:r w:rsidR="001967BF" w:rsidRPr="00045092">
              <w:rPr>
                <w:sz w:val="22"/>
                <w:szCs w:val="22"/>
              </w:rPr>
              <w:t>urposes</w:t>
            </w:r>
            <w:r w:rsidR="003C04EC">
              <w:rPr>
                <w:rStyle w:val="FootnoteReference"/>
                <w:sz w:val="22"/>
                <w:szCs w:val="22"/>
              </w:rPr>
              <w:footnoteReference w:id="4"/>
            </w:r>
            <w:r w:rsidR="001967BF" w:rsidRPr="00045092">
              <w:rPr>
                <w:sz w:val="22"/>
                <w:szCs w:val="22"/>
              </w:rPr>
              <w:t xml:space="preserve"> </w:t>
            </w:r>
            <w:r w:rsidRPr="00045092">
              <w:rPr>
                <w:b w:val="0"/>
                <w:sz w:val="22"/>
                <w:szCs w:val="22"/>
              </w:rPr>
              <w:t xml:space="preserve">(Check if </w:t>
            </w:r>
            <w:r w:rsidRPr="00045092">
              <w:rPr>
                <w:sz w:val="22"/>
                <w:szCs w:val="22"/>
              </w:rPr>
              <w:t>“Yes”</w:t>
            </w:r>
            <w:r w:rsidRPr="00045092">
              <w:rPr>
                <w:b w:val="0"/>
                <w:sz w:val="22"/>
                <w:szCs w:val="22"/>
              </w:rPr>
              <w:t xml:space="preserve">.  All items must be </w:t>
            </w:r>
            <w:r w:rsidRPr="00045092">
              <w:rPr>
                <w:sz w:val="22"/>
                <w:szCs w:val="22"/>
              </w:rPr>
              <w:t xml:space="preserve">“Yes” </w:t>
            </w:r>
            <w:r w:rsidRPr="00045092">
              <w:rPr>
                <w:b w:val="0"/>
                <w:sz w:val="22"/>
                <w:szCs w:val="22"/>
              </w:rPr>
              <w:t xml:space="preserve">or </w:t>
            </w:r>
            <w:r w:rsidRPr="00045092">
              <w:rPr>
                <w:sz w:val="22"/>
                <w:szCs w:val="22"/>
              </w:rPr>
              <w:t>“N/A”</w:t>
            </w:r>
            <w:r w:rsidRPr="00045092">
              <w:rPr>
                <w:b w:val="0"/>
                <w:sz w:val="22"/>
                <w:szCs w:val="22"/>
              </w:rPr>
              <w:t xml:space="preserve">. ) The consent form includes: </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sz w:val="22"/>
                <w:szCs w:val="22"/>
              </w:rPr>
            </w:pPr>
            <w:r w:rsidRPr="00983F73">
              <w:rPr>
                <w:rFonts w:cs="FOBLBF+Arial"/>
                <w:color w:val="000000"/>
                <w:sz w:val="22"/>
                <w:szCs w:val="22"/>
              </w:rPr>
              <w:t>A statement that the sample will be used for future genetic tests.</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sz w:val="22"/>
                <w:szCs w:val="22"/>
              </w:rPr>
            </w:pPr>
            <w:r w:rsidRPr="00983F73">
              <w:rPr>
                <w:sz w:val="22"/>
                <w:szCs w:val="22"/>
              </w:rPr>
              <w:t>The time period during which the tissue will be stored, or if no time limit is specified, a statement that the tissue will be stored for as long as deemed useful for research purposes.</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sz w:val="22"/>
                <w:szCs w:val="22"/>
              </w:rPr>
            </w:pPr>
            <w:r w:rsidRPr="00983F73">
              <w:rPr>
                <w:rFonts w:cs="FOBLBF+Arial"/>
                <w:color w:val="000000"/>
                <w:sz w:val="22"/>
                <w:szCs w:val="22"/>
              </w:rPr>
              <w:t>A description of the policies and procedures to protect patient confidentiality.</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sz w:val="22"/>
                <w:szCs w:val="22"/>
              </w:rPr>
            </w:pPr>
            <w:r w:rsidRPr="00983F73">
              <w:rPr>
                <w:rFonts w:cs="FOBLBF+Arial"/>
                <w:color w:val="000000"/>
                <w:sz w:val="22"/>
                <w:szCs w:val="22"/>
              </w:rPr>
              <w:t>A statement of the right to withdraw consent to use of the tissue for future use at any time and the name of the organization that should be contacted to withdraw consent.</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DF5808">
            <w:pPr>
              <w:pStyle w:val="StatementLevel1"/>
              <w:spacing w:line="220" w:lineRule="exact"/>
              <w:rPr>
                <w:rFonts w:cs="FOBLBF+Arial"/>
                <w:color w:val="000000"/>
                <w:sz w:val="22"/>
                <w:szCs w:val="22"/>
              </w:rPr>
            </w:pPr>
            <w:r w:rsidRPr="00983F73">
              <w:rPr>
                <w:rFonts w:cs="FOBLBF+Arial"/>
                <w:color w:val="000000"/>
                <w:sz w:val="22"/>
                <w:szCs w:val="22"/>
              </w:rPr>
              <w:t xml:space="preserve">A statement allowing individuals to consent to future contact for any or all purposes, including the following: </w:t>
            </w:r>
          </w:p>
          <w:p w:rsidR="00F2234E" w:rsidRPr="00983F73" w:rsidRDefault="00F2234E" w:rsidP="0090003D">
            <w:pPr>
              <w:pStyle w:val="StatementLevel1"/>
              <w:spacing w:line="220" w:lineRule="exact"/>
              <w:ind w:left="720"/>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r w:rsidRPr="00983F73">
              <w:rPr>
                <w:sz w:val="22"/>
                <w:szCs w:val="22"/>
              </w:rPr>
              <w:t xml:space="preserve">  </w:t>
            </w:r>
            <w:r w:rsidRPr="00983F73">
              <w:rPr>
                <w:rFonts w:cs="FOBLBF+Arial"/>
                <w:color w:val="000000"/>
                <w:sz w:val="22"/>
                <w:szCs w:val="22"/>
              </w:rPr>
              <w:t>Research purposes.</w:t>
            </w:r>
          </w:p>
          <w:p w:rsidR="00F2234E" w:rsidRPr="00983F73" w:rsidRDefault="00F2234E" w:rsidP="0090003D">
            <w:pPr>
              <w:pStyle w:val="StatementLevel1"/>
              <w:spacing w:line="220" w:lineRule="exact"/>
              <w:ind w:left="720"/>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r w:rsidRPr="00983F73">
              <w:rPr>
                <w:sz w:val="22"/>
                <w:szCs w:val="22"/>
              </w:rPr>
              <w:t xml:space="preserve">  </w:t>
            </w:r>
            <w:r w:rsidRPr="00983F73">
              <w:rPr>
                <w:rFonts w:cs="FOBLBF+Arial"/>
                <w:color w:val="000000"/>
                <w:sz w:val="22"/>
                <w:szCs w:val="22"/>
              </w:rPr>
              <w:t>Provision of general information about research findings.</w:t>
            </w:r>
          </w:p>
          <w:p w:rsidR="00F2234E" w:rsidRPr="00983F73" w:rsidRDefault="00F2234E" w:rsidP="0090003D">
            <w:pPr>
              <w:pStyle w:val="StatementLevel1"/>
              <w:spacing w:line="220" w:lineRule="exact"/>
              <w:ind w:left="720"/>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r w:rsidRPr="00983F73">
              <w:rPr>
                <w:sz w:val="22"/>
                <w:szCs w:val="22"/>
              </w:rPr>
              <w:t xml:space="preserve">  </w:t>
            </w:r>
            <w:r w:rsidRPr="00983F73">
              <w:rPr>
                <w:rFonts w:cs="FOBLBF+Arial"/>
                <w:color w:val="000000"/>
                <w:sz w:val="22"/>
                <w:szCs w:val="22"/>
              </w:rPr>
              <w:t>Information about the test on their sample that may benefit them or their family members in relation to their choices regarding preventive or clinical care.</w:t>
            </w:r>
          </w:p>
        </w:tc>
      </w:tr>
      <w:tr w:rsidR="00F2234E" w:rsidRPr="00983F73" w:rsidTr="008324E0">
        <w:tblPrEx>
          <w:tblCellMar>
            <w:left w:w="115" w:type="dxa"/>
            <w:right w:w="115" w:type="dxa"/>
          </w:tblCellMar>
        </w:tblPrEx>
        <w:trPr>
          <w:cantSplit/>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FA64A5">
            <w:pPr>
              <w:pStyle w:val="StatementLevel1"/>
              <w:spacing w:line="220" w:lineRule="exact"/>
              <w:rPr>
                <w:sz w:val="22"/>
                <w:szCs w:val="22"/>
              </w:rPr>
            </w:pPr>
            <w:r>
              <w:rPr>
                <w:sz w:val="22"/>
                <w:szCs w:val="22"/>
              </w:rPr>
              <w:t>A</w:t>
            </w:r>
            <w:r w:rsidRPr="00983F73">
              <w:rPr>
                <w:sz w:val="22"/>
                <w:szCs w:val="22"/>
              </w:rPr>
              <w:t xml:space="preserve"> statement explaining the benefits and risks of consenting to future contact</w:t>
            </w:r>
          </w:p>
        </w:tc>
      </w:tr>
      <w:tr w:rsidR="00F2234E" w:rsidRPr="00983F73" w:rsidTr="008324E0">
        <w:tblPrEx>
          <w:shd w:val="clear" w:color="auto" w:fill="000000"/>
        </w:tblPrEx>
        <w:trPr>
          <w:trHeight w:hRule="exact" w:val="72"/>
        </w:trPr>
        <w:tc>
          <w:tcPr>
            <w:tcW w:w="0" w:type="auto"/>
            <w:gridSpan w:val="2"/>
            <w:shd w:val="clear" w:color="auto" w:fill="000000"/>
          </w:tcPr>
          <w:p w:rsidR="00F2234E" w:rsidRPr="00983F73" w:rsidRDefault="00F2234E" w:rsidP="00EB798E">
            <w:pPr>
              <w:spacing w:line="220" w:lineRule="exact"/>
              <w:rPr>
                <w:rFonts w:ascii="Arial Narrow" w:hAnsi="Arial Narrow"/>
                <w:sz w:val="22"/>
                <w:szCs w:val="22"/>
              </w:rPr>
            </w:pPr>
          </w:p>
        </w:tc>
      </w:tr>
      <w:tr w:rsidR="00F2234E" w:rsidRPr="00983F73" w:rsidTr="008324E0">
        <w:tc>
          <w:tcPr>
            <w:tcW w:w="0" w:type="auto"/>
            <w:gridSpan w:val="2"/>
          </w:tcPr>
          <w:p w:rsidR="00F2234E" w:rsidRPr="00983F73" w:rsidRDefault="003C04EC" w:rsidP="008144C4">
            <w:pPr>
              <w:pStyle w:val="ChecklistLevel1"/>
              <w:numPr>
                <w:ilvl w:val="0"/>
                <w:numId w:val="0"/>
              </w:numPr>
              <w:rPr>
                <w:sz w:val="22"/>
                <w:szCs w:val="22"/>
              </w:rPr>
            </w:pPr>
            <w:r>
              <w:rPr>
                <w:sz w:val="22"/>
                <w:szCs w:val="22"/>
              </w:rPr>
              <w:t>5</w:t>
            </w:r>
            <w:r w:rsidR="00F2234E" w:rsidRPr="00983F73">
              <w:rPr>
                <w:sz w:val="22"/>
                <w:szCs w:val="22"/>
              </w:rPr>
              <w:t xml:space="preserve">    For Modifications to </w:t>
            </w:r>
            <w:r w:rsidR="00F34BC9">
              <w:rPr>
                <w:sz w:val="22"/>
                <w:szCs w:val="22"/>
              </w:rPr>
              <w:t>A</w:t>
            </w:r>
            <w:r w:rsidR="00F2234E" w:rsidRPr="00983F73">
              <w:rPr>
                <w:sz w:val="22"/>
                <w:szCs w:val="22"/>
              </w:rPr>
              <w:t xml:space="preserve">pproved </w:t>
            </w:r>
            <w:r w:rsidR="00F34BC9">
              <w:rPr>
                <w:sz w:val="22"/>
                <w:szCs w:val="22"/>
              </w:rPr>
              <w:t>R</w:t>
            </w:r>
            <w:r w:rsidR="00F2234E" w:rsidRPr="00983F73">
              <w:rPr>
                <w:sz w:val="22"/>
                <w:szCs w:val="22"/>
              </w:rPr>
              <w:t>esearch (</w:t>
            </w:r>
            <w:r w:rsidR="008144C4">
              <w:rPr>
                <w:sz w:val="22"/>
                <w:szCs w:val="22"/>
              </w:rPr>
              <w:t>All m</w:t>
            </w:r>
            <w:r w:rsidR="00F2234E" w:rsidRPr="00983F73">
              <w:rPr>
                <w:sz w:val="22"/>
                <w:szCs w:val="22"/>
              </w:rPr>
              <w:t xml:space="preserve">ust be “Yes”.) </w:t>
            </w:r>
          </w:p>
        </w:tc>
      </w:tr>
      <w:tr w:rsidR="008144C4" w:rsidRPr="00983F73" w:rsidTr="009D4FD6">
        <w:tblPrEx>
          <w:tblCellMar>
            <w:left w:w="115" w:type="dxa"/>
            <w:right w:w="115" w:type="dxa"/>
          </w:tblCellMar>
        </w:tblPrEx>
        <w:trPr>
          <w:cantSplit/>
        </w:trPr>
        <w:tc>
          <w:tcPr>
            <w:tcW w:w="0" w:type="auto"/>
          </w:tcPr>
          <w:p w:rsidR="008144C4" w:rsidRPr="00983F73" w:rsidRDefault="008144C4" w:rsidP="009D4FD6">
            <w:pPr>
              <w:rPr>
                <w:rFonts w:ascii="Arial Narrow" w:hAnsi="Arial Narrow"/>
                <w:sz w:val="22"/>
                <w:szCs w:val="22"/>
              </w:rPr>
            </w:pPr>
            <w:r w:rsidRPr="00983F73">
              <w:rPr>
                <w:rFonts w:ascii="Arial Narrow" w:hAnsi="Arial Narrow"/>
                <w:sz w:val="22"/>
                <w:szCs w:val="22"/>
              </w:rPr>
              <w:fldChar w:fldCharType="begin">
                <w:ffData>
                  <w:name w:val="Check1"/>
                  <w:enabled/>
                  <w:calcOnExit w:val="0"/>
                  <w:checkBox>
                    <w:sizeAuto/>
                    <w:default w:val="0"/>
                  </w:checkBox>
                </w:ffData>
              </w:fldChar>
            </w:r>
            <w:r w:rsidRPr="00983F73">
              <w:rPr>
                <w:rFonts w:ascii="Arial Narrow" w:hAnsi="Arial Narrow"/>
                <w:sz w:val="22"/>
                <w:szCs w:val="22"/>
              </w:rPr>
              <w:instrText xml:space="preserve"> FORMCHECKBOX </w:instrText>
            </w:r>
            <w:r w:rsidR="00513796">
              <w:rPr>
                <w:rFonts w:ascii="Arial Narrow" w:hAnsi="Arial Narrow"/>
                <w:sz w:val="22"/>
                <w:szCs w:val="22"/>
              </w:rPr>
            </w:r>
            <w:r w:rsidR="00513796">
              <w:rPr>
                <w:rFonts w:ascii="Arial Narrow" w:hAnsi="Arial Narrow"/>
                <w:sz w:val="22"/>
                <w:szCs w:val="22"/>
              </w:rPr>
              <w:fldChar w:fldCharType="separate"/>
            </w:r>
            <w:r w:rsidRPr="00983F73">
              <w:rPr>
                <w:rFonts w:ascii="Arial Narrow" w:hAnsi="Arial Narrow"/>
                <w:sz w:val="22"/>
                <w:szCs w:val="22"/>
              </w:rPr>
              <w:fldChar w:fldCharType="end"/>
            </w:r>
          </w:p>
        </w:tc>
        <w:tc>
          <w:tcPr>
            <w:tcW w:w="0" w:type="auto"/>
          </w:tcPr>
          <w:p w:rsidR="008144C4" w:rsidRPr="00983F73" w:rsidRDefault="008144C4" w:rsidP="009D4FD6">
            <w:pPr>
              <w:pStyle w:val="StatementLevel1"/>
              <w:rPr>
                <w:sz w:val="22"/>
                <w:szCs w:val="22"/>
              </w:rPr>
            </w:pPr>
            <w:r>
              <w:rPr>
                <w:sz w:val="22"/>
                <w:szCs w:val="22"/>
              </w:rPr>
              <w:t>The p</w:t>
            </w:r>
            <w:r w:rsidRPr="00983F73">
              <w:rPr>
                <w:sz w:val="22"/>
                <w:szCs w:val="22"/>
              </w:rPr>
              <w:t>rotocol describes the process for obtaining consent of subjects when further disclosure of genetic test results to persons or organizations not named on the informed consent form</w:t>
            </w:r>
            <w:r>
              <w:rPr>
                <w:sz w:val="22"/>
                <w:szCs w:val="22"/>
              </w:rPr>
              <w:t xml:space="preserve"> is requested</w:t>
            </w:r>
            <w:r w:rsidRPr="00983F73">
              <w:rPr>
                <w:sz w:val="22"/>
                <w:szCs w:val="22"/>
              </w:rPr>
              <w:t xml:space="preserve">.  </w:t>
            </w:r>
            <w:r w:rsidRPr="00983F73">
              <w:rPr>
                <w:b/>
                <w:sz w:val="22"/>
                <w:szCs w:val="22"/>
              </w:rPr>
              <w:t>N/A</w:t>
            </w:r>
            <w:r w:rsidRPr="00983F73">
              <w:rPr>
                <w:sz w:val="22"/>
                <w:szCs w:val="22"/>
              </w:rPr>
              <w:t xml:space="preserve"> </w:t>
            </w: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r>
      <w:tr w:rsidR="00F2234E" w:rsidRPr="00983F73" w:rsidTr="00527402">
        <w:tblPrEx>
          <w:tblCellMar>
            <w:left w:w="115" w:type="dxa"/>
            <w:right w:w="115" w:type="dxa"/>
          </w:tblCellMar>
        </w:tblPrEx>
        <w:trPr>
          <w:cantSplit/>
          <w:trHeight w:val="485"/>
        </w:trPr>
        <w:tc>
          <w:tcPr>
            <w:tcW w:w="0" w:type="auto"/>
          </w:tcPr>
          <w:p w:rsidR="00F2234E" w:rsidRPr="00983F73" w:rsidRDefault="00F2234E" w:rsidP="00DF5808">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F2234E" w:rsidRPr="00983F73" w:rsidRDefault="00F2234E" w:rsidP="00CF43E4">
            <w:pPr>
              <w:pStyle w:val="StatementLevel1"/>
              <w:rPr>
                <w:sz w:val="22"/>
                <w:szCs w:val="22"/>
              </w:rPr>
            </w:pPr>
            <w:r w:rsidRPr="00983F73">
              <w:rPr>
                <w:sz w:val="22"/>
                <w:szCs w:val="22"/>
              </w:rPr>
              <w:t>Any further disclosure of genetic test results to persons or organizations not named on the informed consent shall require the further informed consent of the subject of the test</w:t>
            </w:r>
            <w:r w:rsidR="00F34BC9">
              <w:rPr>
                <w:sz w:val="22"/>
                <w:szCs w:val="22"/>
              </w:rPr>
              <w:t>.</w:t>
            </w:r>
            <w:r w:rsidR="00BC3162">
              <w:rPr>
                <w:sz w:val="22"/>
                <w:szCs w:val="22"/>
              </w:rPr>
              <w:t xml:space="preserve">  </w:t>
            </w:r>
            <w:r w:rsidR="00BC3162" w:rsidRPr="00983F73">
              <w:rPr>
                <w:rFonts w:cs="FOBLBF+Arial"/>
                <w:b/>
                <w:color w:val="000000"/>
                <w:sz w:val="22"/>
                <w:szCs w:val="22"/>
              </w:rPr>
              <w:t>N/A</w:t>
            </w:r>
            <w:r w:rsidR="00F34BC9">
              <w:rPr>
                <w:rFonts w:cs="FOBLBF+Arial"/>
                <w:b/>
                <w:color w:val="000000"/>
                <w:sz w:val="22"/>
                <w:szCs w:val="22"/>
              </w:rPr>
              <w:t xml:space="preserve"> (</w:t>
            </w:r>
            <w:r w:rsidR="00F34BC9">
              <w:rPr>
                <w:rFonts w:cs="FOBLBF+Arial"/>
                <w:color w:val="000000"/>
                <w:sz w:val="22"/>
                <w:szCs w:val="22"/>
              </w:rPr>
              <w:t>r</w:t>
            </w:r>
            <w:r w:rsidR="00F34BC9">
              <w:rPr>
                <w:sz w:val="22"/>
                <w:szCs w:val="22"/>
              </w:rPr>
              <w:t>esearch meets the waiver criteria in sections 8 and/or 9)</w:t>
            </w:r>
            <w:r w:rsidR="00BC3162" w:rsidRPr="00983F73">
              <w:rPr>
                <w:rFonts w:cs="FOBLBF+Arial"/>
                <w:b/>
                <w:color w:val="000000"/>
                <w:sz w:val="22"/>
                <w:szCs w:val="22"/>
              </w:rPr>
              <w:t xml:space="preserve">: </w:t>
            </w:r>
            <w:r w:rsidR="00BC3162" w:rsidRPr="00983F73">
              <w:rPr>
                <w:b/>
                <w:sz w:val="22"/>
                <w:szCs w:val="22"/>
              </w:rPr>
              <w:fldChar w:fldCharType="begin">
                <w:ffData>
                  <w:name w:val="Check1"/>
                  <w:enabled/>
                  <w:calcOnExit w:val="0"/>
                  <w:checkBox>
                    <w:sizeAuto/>
                    <w:default w:val="0"/>
                  </w:checkBox>
                </w:ffData>
              </w:fldChar>
            </w:r>
            <w:r w:rsidR="00BC3162" w:rsidRPr="00983F73">
              <w:rPr>
                <w:b/>
                <w:sz w:val="22"/>
                <w:szCs w:val="22"/>
              </w:rPr>
              <w:instrText xml:space="preserve"> FORMCHECKBOX </w:instrText>
            </w:r>
            <w:r w:rsidR="00513796">
              <w:rPr>
                <w:b/>
                <w:sz w:val="22"/>
                <w:szCs w:val="22"/>
              </w:rPr>
            </w:r>
            <w:r w:rsidR="00513796">
              <w:rPr>
                <w:b/>
                <w:sz w:val="22"/>
                <w:szCs w:val="22"/>
              </w:rPr>
              <w:fldChar w:fldCharType="separate"/>
            </w:r>
            <w:r w:rsidR="00BC3162" w:rsidRPr="00983F73">
              <w:rPr>
                <w:b/>
                <w:sz w:val="22"/>
                <w:szCs w:val="22"/>
              </w:rPr>
              <w:fldChar w:fldCharType="end"/>
            </w:r>
          </w:p>
        </w:tc>
      </w:tr>
      <w:tr w:rsidR="00F2234E" w:rsidRPr="00983F73" w:rsidTr="008324E0">
        <w:trPr>
          <w:trHeight w:hRule="exact" w:val="72"/>
        </w:trPr>
        <w:tc>
          <w:tcPr>
            <w:tcW w:w="0" w:type="auto"/>
            <w:gridSpan w:val="2"/>
            <w:shd w:val="solid" w:color="auto" w:fill="000000"/>
          </w:tcPr>
          <w:p w:rsidR="00F2234E" w:rsidRPr="00983F73" w:rsidRDefault="00F2234E" w:rsidP="00DF5808">
            <w:pPr>
              <w:spacing w:line="220" w:lineRule="exact"/>
              <w:rPr>
                <w:rFonts w:ascii="Arial Narrow" w:hAnsi="Arial Narrow"/>
                <w:sz w:val="22"/>
                <w:szCs w:val="22"/>
              </w:rPr>
            </w:pPr>
          </w:p>
        </w:tc>
      </w:tr>
      <w:tr w:rsidR="001C7FAE" w:rsidRPr="00983F73" w:rsidTr="008324E0">
        <w:trPr>
          <w:trHeight w:val="251"/>
        </w:trPr>
        <w:tc>
          <w:tcPr>
            <w:tcW w:w="0" w:type="auto"/>
            <w:gridSpan w:val="2"/>
          </w:tcPr>
          <w:p w:rsidR="001C7FAE" w:rsidRPr="00983F73" w:rsidRDefault="001C7FAE" w:rsidP="003C04EC">
            <w:pPr>
              <w:pStyle w:val="ChecklistLevel1"/>
              <w:numPr>
                <w:ilvl w:val="0"/>
                <w:numId w:val="0"/>
              </w:numPr>
              <w:spacing w:line="220" w:lineRule="exact"/>
              <w:rPr>
                <w:sz w:val="22"/>
                <w:szCs w:val="22"/>
              </w:rPr>
            </w:pPr>
            <w:r>
              <w:rPr>
                <w:sz w:val="22"/>
                <w:szCs w:val="22"/>
              </w:rPr>
              <w:t>Waivers of Informed Consent for Genetic Testing (Research must fall into one of the categories below in order to qualify for a waiver of informed consent)</w:t>
            </w:r>
          </w:p>
        </w:tc>
      </w:tr>
      <w:tr w:rsidR="001C7FAE" w:rsidRPr="00983F73" w:rsidTr="008324E0">
        <w:tc>
          <w:tcPr>
            <w:tcW w:w="0" w:type="auto"/>
            <w:gridSpan w:val="2"/>
          </w:tcPr>
          <w:p w:rsidR="001C7FAE" w:rsidRPr="00045092" w:rsidRDefault="001C7FAE" w:rsidP="00CF43E4">
            <w:pPr>
              <w:pStyle w:val="ChecklistLevel1"/>
              <w:numPr>
                <w:ilvl w:val="0"/>
                <w:numId w:val="47"/>
              </w:numPr>
              <w:spacing w:line="220" w:lineRule="exact"/>
              <w:rPr>
                <w:sz w:val="22"/>
                <w:szCs w:val="22"/>
              </w:rPr>
            </w:pPr>
            <w:r w:rsidRPr="00045092">
              <w:rPr>
                <w:sz w:val="22"/>
                <w:szCs w:val="22"/>
              </w:rPr>
              <w:t>Research Involving Genetic Testing per (§79-</w:t>
            </w:r>
            <w:proofErr w:type="gramStart"/>
            <w:r w:rsidRPr="00045092">
              <w:rPr>
                <w:sz w:val="22"/>
                <w:szCs w:val="22"/>
              </w:rPr>
              <w:t>L.4(</w:t>
            </w:r>
            <w:proofErr w:type="gramEnd"/>
            <w:r w:rsidRPr="00045092">
              <w:rPr>
                <w:sz w:val="22"/>
                <w:szCs w:val="22"/>
              </w:rPr>
              <w:t xml:space="preserve">a))  </w:t>
            </w:r>
            <w:r w:rsidRPr="00045092">
              <w:rPr>
                <w:b w:val="0"/>
                <w:sz w:val="22"/>
                <w:szCs w:val="22"/>
              </w:rPr>
              <w:t xml:space="preserve">(Check if </w:t>
            </w:r>
            <w:r w:rsidRPr="00045092">
              <w:rPr>
                <w:sz w:val="22"/>
                <w:szCs w:val="22"/>
              </w:rPr>
              <w:t xml:space="preserve">“Yes”. </w:t>
            </w:r>
            <w:r w:rsidR="00CF43E4">
              <w:rPr>
                <w:b w:val="0"/>
                <w:sz w:val="22"/>
                <w:szCs w:val="22"/>
              </w:rPr>
              <w:t>If “</w:t>
            </w:r>
            <w:r w:rsidR="00CF43E4" w:rsidRPr="00CF43E4">
              <w:rPr>
                <w:sz w:val="22"/>
                <w:szCs w:val="22"/>
              </w:rPr>
              <w:t>No</w:t>
            </w:r>
            <w:r w:rsidR="00CF43E4">
              <w:rPr>
                <w:b w:val="0"/>
                <w:sz w:val="22"/>
                <w:szCs w:val="22"/>
              </w:rPr>
              <w:t>” research does not qualify for this waiver.</w:t>
            </w:r>
            <w:r w:rsidRPr="00045092">
              <w:rPr>
                <w:b w:val="0"/>
                <w:sz w:val="22"/>
                <w:szCs w:val="22"/>
              </w:rPr>
              <w:t>)</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1C7FAE" w:rsidRPr="00983F73" w:rsidRDefault="001C7FAE" w:rsidP="0056464B">
            <w:pPr>
              <w:pStyle w:val="StatementLevel1"/>
              <w:rPr>
                <w:sz w:val="22"/>
                <w:szCs w:val="22"/>
              </w:rPr>
            </w:pPr>
            <w:r w:rsidRPr="00983F73">
              <w:rPr>
                <w:sz w:val="22"/>
                <w:szCs w:val="22"/>
              </w:rPr>
              <w:t>Does the activity involve anonymous samples for research or statistical purposes, pursuant to a research protocol approved by an institutional review board which assures the anonymity of the sources of the samples?</w:t>
            </w:r>
          </w:p>
        </w:tc>
      </w:tr>
      <w:tr w:rsidR="001C7FAE" w:rsidRPr="00983F73" w:rsidTr="008324E0">
        <w:trPr>
          <w:trHeight w:hRule="exact" w:val="72"/>
        </w:trPr>
        <w:tc>
          <w:tcPr>
            <w:tcW w:w="0" w:type="auto"/>
            <w:gridSpan w:val="2"/>
            <w:shd w:val="solid" w:color="auto" w:fill="000000" w:themeFill="text1"/>
          </w:tcPr>
          <w:p w:rsidR="001C7FAE" w:rsidRPr="00983F73" w:rsidRDefault="001C7FAE" w:rsidP="0056464B">
            <w:pPr>
              <w:spacing w:line="220" w:lineRule="exact"/>
              <w:rPr>
                <w:rFonts w:ascii="Arial Narrow" w:hAnsi="Arial Narrow"/>
                <w:sz w:val="22"/>
                <w:szCs w:val="22"/>
              </w:rPr>
            </w:pPr>
          </w:p>
        </w:tc>
      </w:tr>
      <w:tr w:rsidR="001C7FAE" w:rsidRPr="00983F73" w:rsidTr="008324E0">
        <w:tc>
          <w:tcPr>
            <w:tcW w:w="0" w:type="auto"/>
            <w:gridSpan w:val="2"/>
          </w:tcPr>
          <w:p w:rsidR="001C7FAE" w:rsidRPr="00983F73" w:rsidRDefault="001C7FAE" w:rsidP="00CF43E4">
            <w:pPr>
              <w:pStyle w:val="ChecklistLevel1"/>
              <w:numPr>
                <w:ilvl w:val="0"/>
                <w:numId w:val="46"/>
              </w:numPr>
              <w:spacing w:line="220" w:lineRule="exact"/>
              <w:rPr>
                <w:sz w:val="22"/>
                <w:szCs w:val="22"/>
              </w:rPr>
            </w:pPr>
            <w:r w:rsidRPr="00983F73">
              <w:rPr>
                <w:sz w:val="22"/>
                <w:szCs w:val="22"/>
              </w:rPr>
              <w:t>Research Involving Genetic Testing per</w:t>
            </w:r>
            <w:r w:rsidRPr="00983F73">
              <w:rPr>
                <w:b w:val="0"/>
                <w:sz w:val="22"/>
                <w:szCs w:val="22"/>
              </w:rPr>
              <w:t xml:space="preserve"> </w:t>
            </w:r>
            <w:r w:rsidRPr="00983F73">
              <w:rPr>
                <w:sz w:val="22"/>
                <w:szCs w:val="22"/>
              </w:rPr>
              <w:t>(§79-</w:t>
            </w:r>
            <w:proofErr w:type="gramStart"/>
            <w:r w:rsidRPr="00983F73">
              <w:rPr>
                <w:sz w:val="22"/>
                <w:szCs w:val="22"/>
              </w:rPr>
              <w:t>L.4(</w:t>
            </w:r>
            <w:proofErr w:type="gramEnd"/>
            <w:r w:rsidRPr="00983F73">
              <w:rPr>
                <w:sz w:val="22"/>
                <w:szCs w:val="22"/>
              </w:rPr>
              <w:t xml:space="preserve">b))  </w:t>
            </w:r>
            <w:r w:rsidRPr="00983F73">
              <w:rPr>
                <w:b w:val="0"/>
                <w:sz w:val="22"/>
                <w:szCs w:val="22"/>
              </w:rPr>
              <w:t xml:space="preserve">(Check if </w:t>
            </w:r>
            <w:r w:rsidRPr="00983F73">
              <w:rPr>
                <w:sz w:val="22"/>
                <w:szCs w:val="22"/>
              </w:rPr>
              <w:t>“Yes”.</w:t>
            </w:r>
            <w:r w:rsidR="00CF43E4">
              <w:rPr>
                <w:b w:val="0"/>
                <w:sz w:val="22"/>
                <w:szCs w:val="22"/>
              </w:rPr>
              <w:t xml:space="preserve"> If “</w:t>
            </w:r>
            <w:r w:rsidR="00CF43E4" w:rsidRPr="00CF43E4">
              <w:rPr>
                <w:sz w:val="22"/>
                <w:szCs w:val="22"/>
              </w:rPr>
              <w:t>No</w:t>
            </w:r>
            <w:r w:rsidR="00CF43E4">
              <w:rPr>
                <w:b w:val="0"/>
                <w:sz w:val="22"/>
                <w:szCs w:val="22"/>
              </w:rPr>
              <w:t>” research does not qualify for this waiver</w:t>
            </w:r>
            <w:r w:rsidRPr="00983F73">
              <w:rPr>
                <w:b w:val="0"/>
                <w:sz w:val="22"/>
                <w:szCs w:val="22"/>
              </w:rPr>
              <w:t>)</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1C7FAE" w:rsidRPr="00983F73" w:rsidRDefault="001C7FAE" w:rsidP="00977A56">
            <w:pPr>
              <w:pStyle w:val="StatementLevel1"/>
              <w:rPr>
                <w:sz w:val="22"/>
                <w:szCs w:val="22"/>
              </w:rPr>
            </w:pPr>
            <w:r w:rsidRPr="00983F73">
              <w:rPr>
                <w:sz w:val="22"/>
                <w:szCs w:val="22"/>
              </w:rPr>
              <w:t xml:space="preserve">Does the activity involve genetic tests </w:t>
            </w:r>
            <w:proofErr w:type="gramStart"/>
            <w:r w:rsidRPr="00983F73">
              <w:rPr>
                <w:sz w:val="22"/>
                <w:szCs w:val="22"/>
              </w:rPr>
              <w:t>performed  pursuant</w:t>
            </w:r>
            <w:proofErr w:type="gramEnd"/>
            <w:r w:rsidRPr="00983F73">
              <w:rPr>
                <w:sz w:val="22"/>
                <w:szCs w:val="22"/>
              </w:rPr>
              <w:t xml:space="preserve"> to an order of a court of competent jurisdiction?</w:t>
            </w:r>
          </w:p>
        </w:tc>
      </w:tr>
      <w:tr w:rsidR="001C7FAE" w:rsidRPr="00983F73" w:rsidTr="008324E0">
        <w:trPr>
          <w:trHeight w:hRule="exact" w:val="72"/>
        </w:trPr>
        <w:tc>
          <w:tcPr>
            <w:tcW w:w="0" w:type="auto"/>
            <w:gridSpan w:val="2"/>
            <w:shd w:val="solid" w:color="auto" w:fill="000000" w:themeFill="text1"/>
          </w:tcPr>
          <w:p w:rsidR="001C7FAE" w:rsidRPr="00983F73" w:rsidRDefault="001C7FAE" w:rsidP="0056464B">
            <w:pPr>
              <w:spacing w:line="220" w:lineRule="exact"/>
              <w:rPr>
                <w:rFonts w:ascii="Arial Narrow" w:hAnsi="Arial Narrow"/>
                <w:sz w:val="22"/>
                <w:szCs w:val="22"/>
              </w:rPr>
            </w:pPr>
          </w:p>
        </w:tc>
      </w:tr>
      <w:tr w:rsidR="001C7FAE" w:rsidRPr="00983F73" w:rsidTr="008324E0">
        <w:tc>
          <w:tcPr>
            <w:tcW w:w="0" w:type="auto"/>
            <w:gridSpan w:val="2"/>
          </w:tcPr>
          <w:p w:rsidR="001C7FAE" w:rsidRPr="00983F73" w:rsidRDefault="001C7FAE" w:rsidP="00CF43E4">
            <w:pPr>
              <w:pStyle w:val="ChecklistLevel1"/>
              <w:numPr>
                <w:ilvl w:val="0"/>
                <w:numId w:val="46"/>
              </w:numPr>
              <w:spacing w:line="220" w:lineRule="exact"/>
              <w:rPr>
                <w:sz w:val="22"/>
                <w:szCs w:val="22"/>
              </w:rPr>
            </w:pPr>
            <w:r w:rsidRPr="00983F73">
              <w:rPr>
                <w:sz w:val="22"/>
                <w:szCs w:val="22"/>
              </w:rPr>
              <w:t>Research Involving Genetic Testing per</w:t>
            </w:r>
            <w:r w:rsidRPr="00983F73">
              <w:rPr>
                <w:b w:val="0"/>
                <w:sz w:val="22"/>
                <w:szCs w:val="22"/>
              </w:rPr>
              <w:t xml:space="preserve"> </w:t>
            </w:r>
            <w:r w:rsidRPr="00983F73">
              <w:rPr>
                <w:sz w:val="22"/>
                <w:szCs w:val="22"/>
              </w:rPr>
              <w:t>(§79-L.4(</w:t>
            </w:r>
            <w:r>
              <w:rPr>
                <w:sz w:val="22"/>
                <w:szCs w:val="22"/>
              </w:rPr>
              <w:t>c</w:t>
            </w:r>
            <w:r w:rsidRPr="00983F73">
              <w:rPr>
                <w:sz w:val="22"/>
                <w:szCs w:val="22"/>
              </w:rPr>
              <w:t>)</w:t>
            </w:r>
            <w:proofErr w:type="gramStart"/>
            <w:r w:rsidRPr="00983F73">
              <w:rPr>
                <w:sz w:val="22"/>
                <w:szCs w:val="22"/>
              </w:rPr>
              <w:t xml:space="preserve">)  </w:t>
            </w:r>
            <w:r w:rsidRPr="00983F73">
              <w:rPr>
                <w:b w:val="0"/>
                <w:sz w:val="22"/>
                <w:szCs w:val="22"/>
              </w:rPr>
              <w:t>(</w:t>
            </w:r>
            <w:proofErr w:type="gramEnd"/>
            <w:r w:rsidRPr="00983F73">
              <w:rPr>
                <w:b w:val="0"/>
                <w:sz w:val="22"/>
                <w:szCs w:val="22"/>
              </w:rPr>
              <w:t xml:space="preserve">Check if </w:t>
            </w:r>
            <w:r w:rsidRPr="00983F73">
              <w:rPr>
                <w:sz w:val="22"/>
                <w:szCs w:val="22"/>
              </w:rPr>
              <w:t>“Yes”.</w:t>
            </w:r>
            <w:r w:rsidR="00CF43E4">
              <w:rPr>
                <w:sz w:val="22"/>
                <w:szCs w:val="22"/>
              </w:rPr>
              <w:t xml:space="preserve"> </w:t>
            </w:r>
            <w:r w:rsidR="00CF43E4" w:rsidRPr="00CF43E4">
              <w:rPr>
                <w:b w:val="0"/>
                <w:sz w:val="22"/>
                <w:szCs w:val="22"/>
              </w:rPr>
              <w:t>If “</w:t>
            </w:r>
            <w:r w:rsidR="00CF43E4" w:rsidRPr="00CF43E4">
              <w:rPr>
                <w:sz w:val="22"/>
                <w:szCs w:val="22"/>
              </w:rPr>
              <w:t>No</w:t>
            </w:r>
            <w:r w:rsidR="00CF43E4" w:rsidRPr="00CF43E4">
              <w:rPr>
                <w:b w:val="0"/>
                <w:sz w:val="22"/>
                <w:szCs w:val="22"/>
              </w:rPr>
              <w:t>” research does not qualify for this waiver</w:t>
            </w:r>
            <w:r w:rsidRPr="00CF43E4">
              <w:rPr>
                <w:b w:val="0"/>
                <w:sz w:val="22"/>
                <w:szCs w:val="22"/>
              </w:rPr>
              <w:t>)</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1C7FAE" w:rsidRPr="00983F73" w:rsidRDefault="001C7FAE" w:rsidP="00924ECE">
            <w:pPr>
              <w:pStyle w:val="StatementLevel1"/>
              <w:rPr>
                <w:sz w:val="22"/>
                <w:szCs w:val="22"/>
              </w:rPr>
            </w:pPr>
            <w:r w:rsidRPr="00983F73">
              <w:rPr>
                <w:sz w:val="22"/>
                <w:szCs w:val="22"/>
              </w:rPr>
              <w:t xml:space="preserve">Does the activity involve </w:t>
            </w:r>
            <w:r>
              <w:rPr>
                <w:sz w:val="22"/>
                <w:szCs w:val="22"/>
              </w:rPr>
              <w:t xml:space="preserve">disclosure of results of </w:t>
            </w:r>
            <w:r w:rsidRPr="00983F73">
              <w:rPr>
                <w:sz w:val="22"/>
                <w:szCs w:val="22"/>
              </w:rPr>
              <w:t>genetic tests performed pursuant to an order of a court of competent jurisdiction?</w:t>
            </w:r>
          </w:p>
        </w:tc>
      </w:tr>
      <w:tr w:rsidR="003C04EC" w:rsidRPr="00983F73" w:rsidTr="008324E0">
        <w:trPr>
          <w:trHeight w:hRule="exact" w:val="72"/>
        </w:trPr>
        <w:tc>
          <w:tcPr>
            <w:tcW w:w="0" w:type="auto"/>
            <w:gridSpan w:val="2"/>
            <w:shd w:val="solid" w:color="auto" w:fill="000000" w:themeFill="text1"/>
          </w:tcPr>
          <w:p w:rsidR="003C04EC" w:rsidRPr="00983F73" w:rsidRDefault="003C04EC" w:rsidP="0056464B">
            <w:pPr>
              <w:spacing w:line="220" w:lineRule="exact"/>
              <w:rPr>
                <w:rFonts w:ascii="Arial Narrow" w:hAnsi="Arial Narrow"/>
                <w:sz w:val="22"/>
                <w:szCs w:val="22"/>
              </w:rPr>
            </w:pPr>
          </w:p>
        </w:tc>
      </w:tr>
      <w:tr w:rsidR="001C7FAE" w:rsidRPr="00983F73" w:rsidTr="008324E0">
        <w:tc>
          <w:tcPr>
            <w:tcW w:w="0" w:type="auto"/>
            <w:gridSpan w:val="2"/>
          </w:tcPr>
          <w:p w:rsidR="001C7FAE" w:rsidRPr="00983F73" w:rsidRDefault="001C7FAE" w:rsidP="00CF43E4">
            <w:pPr>
              <w:pStyle w:val="ChecklistLevel1"/>
              <w:numPr>
                <w:ilvl w:val="0"/>
                <w:numId w:val="46"/>
              </w:numPr>
              <w:spacing w:line="220" w:lineRule="exact"/>
              <w:rPr>
                <w:sz w:val="22"/>
                <w:szCs w:val="22"/>
              </w:rPr>
            </w:pPr>
            <w:r w:rsidRPr="00983F73">
              <w:rPr>
                <w:sz w:val="22"/>
                <w:szCs w:val="22"/>
              </w:rPr>
              <w:t xml:space="preserve">Research Involving Genetic Testing </w:t>
            </w:r>
            <w:proofErr w:type="gramStart"/>
            <w:r w:rsidRPr="00983F73">
              <w:rPr>
                <w:sz w:val="22"/>
                <w:szCs w:val="22"/>
              </w:rPr>
              <w:t>per(</w:t>
            </w:r>
            <w:proofErr w:type="gramEnd"/>
            <w:r w:rsidRPr="00983F73">
              <w:rPr>
                <w:sz w:val="22"/>
                <w:szCs w:val="22"/>
              </w:rPr>
              <w:t xml:space="preserve">§79-L.9(a))  </w:t>
            </w:r>
            <w:r w:rsidRPr="00983F73">
              <w:rPr>
                <w:b w:val="0"/>
                <w:sz w:val="22"/>
                <w:szCs w:val="22"/>
              </w:rPr>
              <w:t xml:space="preserve"> (Check if </w:t>
            </w:r>
            <w:r w:rsidRPr="00983F73">
              <w:rPr>
                <w:sz w:val="22"/>
                <w:szCs w:val="22"/>
              </w:rPr>
              <w:t>“Yes” or “N/A”.</w:t>
            </w:r>
            <w:r w:rsidR="00CF43E4">
              <w:rPr>
                <w:sz w:val="22"/>
                <w:szCs w:val="22"/>
              </w:rPr>
              <w:t xml:space="preserve"> </w:t>
            </w:r>
            <w:r w:rsidR="00CF43E4" w:rsidRPr="00CF43E4">
              <w:rPr>
                <w:b w:val="0"/>
                <w:sz w:val="22"/>
                <w:szCs w:val="22"/>
              </w:rPr>
              <w:t>If “No” research does not qualify for this waiver</w:t>
            </w:r>
            <w:r w:rsidRPr="00CF43E4">
              <w:rPr>
                <w:b w:val="0"/>
                <w:sz w:val="22"/>
                <w:szCs w:val="22"/>
              </w:rPr>
              <w:t>)</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1C7FAE" w:rsidRPr="00983F73" w:rsidRDefault="001C7FAE" w:rsidP="0056464B">
            <w:pPr>
              <w:pStyle w:val="StatementLevel1"/>
              <w:rPr>
                <w:sz w:val="22"/>
                <w:szCs w:val="22"/>
              </w:rPr>
            </w:pPr>
            <w:r w:rsidRPr="00983F73">
              <w:rPr>
                <w:sz w:val="22"/>
                <w:szCs w:val="22"/>
              </w:rPr>
              <w:t xml:space="preserve">Does the activity involve samples being used for tests other than those for which specific consent has been obtained, for </w:t>
            </w:r>
            <w:r>
              <w:rPr>
                <w:sz w:val="22"/>
                <w:szCs w:val="22"/>
              </w:rPr>
              <w:t xml:space="preserve">general research </w:t>
            </w:r>
            <w:r w:rsidRPr="00983F73">
              <w:rPr>
                <w:sz w:val="22"/>
                <w:szCs w:val="22"/>
              </w:rPr>
              <w:t>purposes and pursuant to a research protocol approved by an institutional review board?</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lastRenderedPageBreak/>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1C7FAE" w:rsidRPr="00983F73" w:rsidRDefault="001C7FAE" w:rsidP="0056464B">
            <w:pPr>
              <w:pStyle w:val="StatementLevel1"/>
              <w:rPr>
                <w:sz w:val="22"/>
                <w:szCs w:val="22"/>
              </w:rPr>
            </w:pPr>
            <w:r w:rsidRPr="00983F73">
              <w:rPr>
                <w:sz w:val="22"/>
                <w:szCs w:val="22"/>
              </w:rPr>
              <w:t>Have the individuals who provided the samples given prior written informed consent for the use of their sample for general research purposes and did not specify time limits or other factors that would restrict use of the sample for the test?</w:t>
            </w:r>
          </w:p>
        </w:tc>
      </w:tr>
      <w:tr w:rsidR="001C7FAE" w:rsidRPr="00983F73" w:rsidTr="008324E0">
        <w:tblPrEx>
          <w:tblCellMar>
            <w:left w:w="115" w:type="dxa"/>
            <w:right w:w="115" w:type="dxa"/>
          </w:tblCellMar>
        </w:tblPrEx>
        <w:trPr>
          <w:cantSplit/>
        </w:trPr>
        <w:tc>
          <w:tcPr>
            <w:tcW w:w="0" w:type="auto"/>
          </w:tcPr>
          <w:p w:rsidR="001C7FAE" w:rsidRPr="00983F73" w:rsidRDefault="001C7FAE" w:rsidP="0056464B">
            <w:pPr>
              <w:pStyle w:val="Yes-No"/>
              <w:spacing w:line="220" w:lineRule="exact"/>
              <w:rPr>
                <w:sz w:val="22"/>
                <w:szCs w:val="22"/>
              </w:rPr>
            </w:pPr>
            <w:r w:rsidRPr="00983F73">
              <w:rPr>
                <w:sz w:val="22"/>
                <w:szCs w:val="22"/>
              </w:rPr>
              <w:fldChar w:fldCharType="begin">
                <w:ffData>
                  <w:name w:val="Check1"/>
                  <w:enabled/>
                  <w:calcOnExit w:val="0"/>
                  <w:checkBox>
                    <w:sizeAuto/>
                    <w:default w:val="0"/>
                  </w:checkBox>
                </w:ffData>
              </w:fldChar>
            </w:r>
            <w:r w:rsidRPr="00983F73">
              <w:rPr>
                <w:sz w:val="22"/>
                <w:szCs w:val="22"/>
              </w:rPr>
              <w:instrText xml:space="preserve"> FORMCHECKBOX </w:instrText>
            </w:r>
            <w:r w:rsidR="00513796">
              <w:rPr>
                <w:sz w:val="22"/>
                <w:szCs w:val="22"/>
              </w:rPr>
            </w:r>
            <w:r w:rsidR="00513796">
              <w:rPr>
                <w:sz w:val="22"/>
                <w:szCs w:val="22"/>
              </w:rPr>
              <w:fldChar w:fldCharType="separate"/>
            </w:r>
            <w:r w:rsidRPr="00983F73">
              <w:rPr>
                <w:sz w:val="22"/>
                <w:szCs w:val="22"/>
              </w:rPr>
              <w:fldChar w:fldCharType="end"/>
            </w:r>
          </w:p>
        </w:tc>
        <w:tc>
          <w:tcPr>
            <w:tcW w:w="0" w:type="auto"/>
          </w:tcPr>
          <w:p w:rsidR="00BC3162" w:rsidRDefault="003C2F94" w:rsidP="0056464B">
            <w:pPr>
              <w:pStyle w:val="StatementLevel1"/>
              <w:rPr>
                <w:rFonts w:cs="FOBLBF+Arial"/>
                <w:color w:val="000000"/>
                <w:sz w:val="22"/>
                <w:szCs w:val="22"/>
              </w:rPr>
            </w:pPr>
            <w:r>
              <w:rPr>
                <w:rFonts w:cs="FOBLBF+Arial"/>
                <w:color w:val="000000"/>
                <w:sz w:val="22"/>
                <w:szCs w:val="22"/>
              </w:rPr>
              <w:t>Maintaining subject confidentiality</w:t>
            </w:r>
            <w:r w:rsidR="00BC3162">
              <w:rPr>
                <w:rFonts w:cs="FOBLBF+Arial"/>
                <w:color w:val="000000"/>
                <w:sz w:val="22"/>
                <w:szCs w:val="22"/>
              </w:rPr>
              <w:t xml:space="preserve">: </w:t>
            </w:r>
          </w:p>
          <w:p w:rsidR="001C7FAE" w:rsidRDefault="001C7FAE" w:rsidP="00BC3162">
            <w:pPr>
              <w:pStyle w:val="StatementLevel1"/>
              <w:ind w:left="720"/>
              <w:rPr>
                <w:b/>
                <w:sz w:val="22"/>
                <w:szCs w:val="22"/>
              </w:rPr>
            </w:pPr>
            <w:r w:rsidRPr="00983F73">
              <w:rPr>
                <w:rFonts w:cs="FOBLBF+Arial"/>
                <w:color w:val="000000"/>
                <w:sz w:val="22"/>
                <w:szCs w:val="22"/>
              </w:rPr>
              <w:t xml:space="preserve">Have the samples been permanently stripped of identifying information?  </w:t>
            </w:r>
            <w:r w:rsidRPr="00983F73">
              <w:rPr>
                <w:b/>
                <w:sz w:val="22"/>
                <w:szCs w:val="22"/>
              </w:rPr>
              <w:t xml:space="preserve">OR: </w:t>
            </w:r>
          </w:p>
          <w:p w:rsidR="00BC3162" w:rsidRPr="00983F73" w:rsidRDefault="00BC3162" w:rsidP="00BC3162">
            <w:pPr>
              <w:pStyle w:val="StatementLevel1"/>
              <w:ind w:left="720"/>
              <w:rPr>
                <w:b/>
                <w:sz w:val="22"/>
                <w:szCs w:val="22"/>
              </w:rPr>
            </w:pPr>
            <w:r w:rsidRPr="00983F73">
              <w:rPr>
                <w:rFonts w:cs="FOBLBF+Arial"/>
                <w:color w:val="000000"/>
                <w:sz w:val="22"/>
                <w:szCs w:val="22"/>
              </w:rPr>
              <w:t>Has a coding system been established to protect the identity of the individuals who provided the samples, and an institutional review board has reviewed and approved the p</w:t>
            </w:r>
            <w:r w:rsidR="003C2F94">
              <w:rPr>
                <w:rFonts w:cs="FOBLBF+Arial"/>
                <w:color w:val="000000"/>
                <w:sz w:val="22"/>
                <w:szCs w:val="22"/>
              </w:rPr>
              <w:t>rocedures for the coding system?</w:t>
            </w:r>
            <w:r w:rsidRPr="00983F73">
              <w:rPr>
                <w:rFonts w:cs="FOBLBF+Arial"/>
                <w:color w:val="000000"/>
                <w:sz w:val="22"/>
                <w:szCs w:val="22"/>
              </w:rPr>
              <w:t xml:space="preserve">  </w:t>
            </w:r>
          </w:p>
        </w:tc>
      </w:tr>
    </w:tbl>
    <w:p w:rsidR="001F1F5C" w:rsidRDefault="001F1F5C" w:rsidP="00B96BF6"/>
    <w:sectPr w:rsidR="001F1F5C" w:rsidSect="00513796">
      <w:headerReference w:type="default" r:id="rId8"/>
      <w:footerReference w:type="default" r:id="rId9"/>
      <w:pgSz w:w="12240" w:h="15840"/>
      <w:pgMar w:top="720" w:right="720" w:bottom="720" w:left="72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94" w:rsidRDefault="00465D94">
      <w:r>
        <w:separator/>
      </w:r>
    </w:p>
  </w:endnote>
  <w:endnote w:type="continuationSeparator" w:id="0">
    <w:p w:rsidR="00465D94" w:rsidRDefault="0046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BLBF+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9" w:rsidRPr="00E159B9" w:rsidRDefault="00513796" w:rsidP="00B96BF6">
    <w:pPr>
      <w:pStyle w:val="SOPFooter"/>
      <w:tabs>
        <w:tab w:val="right" w:pos="10800"/>
      </w:tabs>
      <w:jc w:val="left"/>
    </w:pPr>
    <w:hyperlink w:history="1"/>
    <w:r w:rsidR="00FD592C"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94" w:rsidRDefault="00465D94">
      <w:r>
        <w:separator/>
      </w:r>
    </w:p>
  </w:footnote>
  <w:footnote w:type="continuationSeparator" w:id="0">
    <w:p w:rsidR="00465D94" w:rsidRDefault="00465D94">
      <w:r>
        <w:continuationSeparator/>
      </w:r>
    </w:p>
  </w:footnote>
  <w:footnote w:id="1">
    <w:p w:rsidR="008144C4" w:rsidRDefault="008144C4">
      <w:pPr>
        <w:pStyle w:val="FootnoteText"/>
      </w:pPr>
      <w:r>
        <w:rPr>
          <w:rStyle w:val="FootnoteReference"/>
        </w:rPr>
        <w:footnoteRef/>
      </w:r>
      <w:r>
        <w:t xml:space="preserve"> </w:t>
      </w:r>
      <w:r w:rsidRPr="008144C4">
        <w:t>“</w:t>
      </w:r>
      <w:proofErr w:type="gramStart"/>
      <w:r w:rsidRPr="008144C4">
        <w:t>genetic</w:t>
      </w:r>
      <w:proofErr w:type="gramEnd"/>
      <w:r w:rsidRPr="008144C4">
        <w:t xml:space="preserve"> test” mean</w:t>
      </w:r>
      <w:r>
        <w:t>s</w:t>
      </w:r>
      <w:r w:rsidRPr="008144C4">
        <w:t xml:space="preserve"> any laboratory test of human DNA, chromosomes, genes, or gene products to diagnose the presence of a genetic variation linked to a predisposition to a genetic disease or disability in the individual or the individual’s offspring; </w:t>
      </w:r>
      <w:r>
        <w:t>it also includes</w:t>
      </w:r>
      <w:r w:rsidRPr="008144C4">
        <w:t xml:space="preserve"> DNA profile analysis. </w:t>
      </w:r>
      <w:r w:rsidRPr="008144C4">
        <w:softHyphen/>
      </w:r>
      <w:r w:rsidR="003043C3">
        <w:t>“</w:t>
      </w:r>
      <w:r w:rsidRPr="008144C4">
        <w:t>Genetic test</w:t>
      </w:r>
      <w:r w:rsidRPr="008144C4">
        <w:softHyphen/>
      </w:r>
      <w:r w:rsidR="003043C3">
        <w:t>”</w:t>
      </w:r>
      <w:r w:rsidRPr="008144C4">
        <w:t xml:space="preserve"> </w:t>
      </w:r>
      <w:r w:rsidR="003043C3">
        <w:t xml:space="preserve">does not </w:t>
      </w:r>
      <w:r w:rsidRPr="008144C4">
        <w:t xml:space="preserve">include any test of blood or other medically prescribed test in routine use that </w:t>
      </w:r>
      <w:r w:rsidR="003043C3">
        <w:t>is</w:t>
      </w:r>
      <w:r w:rsidRPr="008144C4">
        <w:t xml:space="preserve"> associated with a genetic variation, unless conducted purposely to identify such genetic variation.</w:t>
      </w:r>
    </w:p>
  </w:footnote>
  <w:footnote w:id="2">
    <w:p w:rsidR="000A3070" w:rsidRDefault="000A3070">
      <w:pPr>
        <w:pStyle w:val="FootnoteText"/>
      </w:pPr>
      <w:r>
        <w:rPr>
          <w:rStyle w:val="FootnoteReference"/>
        </w:rPr>
        <w:footnoteRef/>
      </w:r>
      <w:r>
        <w:t xml:space="preserve">  </w:t>
      </w:r>
      <w:r w:rsidRPr="005B05E5">
        <w:t>“</w:t>
      </w:r>
      <w:proofErr w:type="gramStart"/>
      <w:r w:rsidRPr="005B05E5">
        <w:t>biological</w:t>
      </w:r>
      <w:proofErr w:type="gramEnd"/>
      <w:r w:rsidRPr="005B05E5">
        <w:t xml:space="preserve"> sample” mean</w:t>
      </w:r>
      <w:r>
        <w:t>s</w:t>
      </w:r>
      <w:r w:rsidRPr="005B05E5">
        <w:t xml:space="preserve"> any material part of the human body or of discharge there from known to contain DNA, including but not limited to tissue specimen, blood or urine.</w:t>
      </w:r>
    </w:p>
  </w:footnote>
  <w:footnote w:id="3">
    <w:p w:rsidR="003C04EC" w:rsidRDefault="003C04EC">
      <w:pPr>
        <w:pStyle w:val="FootnoteText"/>
      </w:pPr>
      <w:r>
        <w:rPr>
          <w:rStyle w:val="FootnoteReference"/>
        </w:rPr>
        <w:footnoteRef/>
      </w:r>
      <w:r>
        <w:t xml:space="preserve"> </w:t>
      </w:r>
      <w:r w:rsidRPr="003C04EC">
        <w:t>“genetic predisposition”</w:t>
      </w:r>
      <w:r>
        <w:t xml:space="preserve"> or “predisposed”</w:t>
      </w:r>
      <w:r w:rsidRPr="003C04EC">
        <w:t xml:space="preserve"> shall mean the presence of a variation in the composition of the genes of an individual or an individual’s family member which is scientifically or medically identifiable and which is determined to be associated with an increased statistical risk of being expressed as either a physical or mental disease or disability in the individual or having offspring with a genetically influenced disease, but which has not resulted in any symptoms of such disease or disorder.</w:t>
      </w:r>
    </w:p>
  </w:footnote>
  <w:footnote w:id="4">
    <w:p w:rsidR="003C04EC" w:rsidRDefault="003C04EC" w:rsidP="003C04EC">
      <w:pPr>
        <w:pStyle w:val="CommentText"/>
      </w:pPr>
      <w:r>
        <w:rPr>
          <w:rStyle w:val="FootnoteReference"/>
        </w:rPr>
        <w:footnoteRef/>
      </w:r>
      <w:r>
        <w:t xml:space="preserve"> In order to use human tissue for genetic testing that was collected for general research purposes, the original consent must have included the items in section 4.  The IRB can also recommend the requirements </w:t>
      </w:r>
      <w:r w:rsidR="00977A56">
        <w:t>i</w:t>
      </w:r>
      <w:r>
        <w:t xml:space="preserve">n this section are included in prospective studies collecting tissue for undisclosed future research. </w:t>
      </w:r>
    </w:p>
    <w:p w:rsidR="003C04EC" w:rsidRDefault="003C04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58"/>
      <w:gridCol w:w="2337"/>
      <w:gridCol w:w="2282"/>
    </w:tblGrid>
    <w:tr w:rsidR="00513796" w:rsidRPr="006520A8" w:rsidTr="00513796">
      <w:trPr>
        <w:cantSplit/>
        <w:trHeight w:hRule="exact" w:val="80"/>
      </w:trPr>
      <w:tc>
        <w:tcPr>
          <w:tcW w:w="2421" w:type="dxa"/>
          <w:vMerge w:val="restart"/>
          <w:tcBorders>
            <w:top w:val="nil"/>
            <w:left w:val="nil"/>
            <w:right w:val="nil"/>
          </w:tcBorders>
          <w:vAlign w:val="center"/>
        </w:tcPr>
        <w:p w:rsidR="008450BE" w:rsidRPr="006520A8" w:rsidRDefault="00513796" w:rsidP="005A50CC">
          <w:pPr>
            <w:jc w:val="center"/>
            <w:rPr>
              <w:b/>
              <w:color w:val="FFFFFF"/>
            </w:rPr>
          </w:pPr>
          <w:r>
            <w:rPr>
              <w:noProof/>
            </w:rPr>
            <w:drawing>
              <wp:inline distT="0" distB="0" distL="0" distR="0" wp14:anchorId="794E3670" wp14:editId="488B7247">
                <wp:extent cx="2290800" cy="590550"/>
                <wp:effectExtent l="0" t="0" r="0" b="0"/>
                <wp:docPr id="11" name="Picture 1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06016" cy="646031"/>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8450BE" w:rsidRPr="006520A8" w:rsidRDefault="008450BE" w:rsidP="005A50CC">
          <w:pPr>
            <w:pStyle w:val="SOPName"/>
            <w:jc w:val="right"/>
            <w:rPr>
              <w:rStyle w:val="SOPLeader"/>
              <w:rFonts w:ascii="Arial" w:hAnsi="Arial" w:cs="Arial"/>
            </w:rPr>
          </w:pPr>
        </w:p>
      </w:tc>
    </w:tr>
    <w:tr w:rsidR="00513796" w:rsidRPr="006520A8" w:rsidTr="00513796">
      <w:trPr>
        <w:cantSplit/>
      </w:trPr>
      <w:tc>
        <w:tcPr>
          <w:tcW w:w="2421" w:type="dxa"/>
          <w:vMerge/>
          <w:tcBorders>
            <w:left w:val="nil"/>
            <w:right w:val="single" w:sz="8" w:space="0" w:color="auto"/>
          </w:tcBorders>
        </w:tcPr>
        <w:p w:rsidR="008450BE" w:rsidRDefault="008450BE" w:rsidP="005A50CC"/>
      </w:tc>
      <w:tc>
        <w:tcPr>
          <w:tcW w:w="8595" w:type="dxa"/>
          <w:gridSpan w:val="3"/>
          <w:tcBorders>
            <w:top w:val="single" w:sz="8" w:space="0" w:color="auto"/>
            <w:left w:val="single" w:sz="8" w:space="0" w:color="auto"/>
            <w:bottom w:val="single" w:sz="8" w:space="0" w:color="auto"/>
            <w:right w:val="single" w:sz="8" w:space="0" w:color="auto"/>
          </w:tcBorders>
          <w:vAlign w:val="center"/>
        </w:tcPr>
        <w:p w:rsidR="008450BE" w:rsidRPr="00EA6348" w:rsidRDefault="008450BE" w:rsidP="00513796">
          <w:pPr>
            <w:pStyle w:val="SOPName"/>
            <w:jc w:val="center"/>
            <w:rPr>
              <w:rFonts w:cs="Arial"/>
            </w:rPr>
          </w:pPr>
          <w:r>
            <w:rPr>
              <w:rStyle w:val="SOPLeader"/>
              <w:rFonts w:ascii="Arial" w:hAnsi="Arial" w:cs="Arial"/>
            </w:rPr>
            <w:t xml:space="preserve">WORKSHEET: </w:t>
          </w:r>
          <w:r w:rsidR="005B05E5">
            <w:rPr>
              <w:rStyle w:val="SOPLeader"/>
              <w:rFonts w:ascii="Arial" w:hAnsi="Arial" w:cs="Arial"/>
              <w:b w:val="0"/>
            </w:rPr>
            <w:t>Additional Requirements for Genetic Testing (NY State)</w:t>
          </w:r>
        </w:p>
      </w:tc>
    </w:tr>
    <w:tr w:rsidR="00513796" w:rsidRPr="006520A8" w:rsidTr="008450BE">
      <w:trPr>
        <w:cantSplit/>
        <w:trHeight w:val="195"/>
      </w:trPr>
      <w:tc>
        <w:tcPr>
          <w:tcW w:w="2421" w:type="dxa"/>
          <w:vMerge/>
          <w:tcBorders>
            <w:left w:val="nil"/>
            <w:right w:val="single" w:sz="8" w:space="0" w:color="auto"/>
          </w:tcBorders>
        </w:tcPr>
        <w:p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rsidR="008450BE" w:rsidRPr="00985449" w:rsidRDefault="008450BE" w:rsidP="005A50C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8450BE" w:rsidRPr="006520A8" w:rsidRDefault="008450BE" w:rsidP="005A50C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8450BE" w:rsidRPr="006520A8" w:rsidRDefault="008450BE" w:rsidP="005A50CC">
          <w:pPr>
            <w:pStyle w:val="SOPTableHeader"/>
            <w:rPr>
              <w:rFonts w:ascii="Arial" w:hAnsi="Arial" w:cs="Arial"/>
              <w:sz w:val="18"/>
              <w:szCs w:val="18"/>
            </w:rPr>
          </w:pPr>
          <w:r w:rsidRPr="006520A8">
            <w:rPr>
              <w:rFonts w:ascii="Arial" w:hAnsi="Arial" w:cs="Arial"/>
              <w:sz w:val="18"/>
              <w:szCs w:val="18"/>
            </w:rPr>
            <w:t>PAGE</w:t>
          </w:r>
        </w:p>
      </w:tc>
    </w:tr>
    <w:tr w:rsidR="00513796" w:rsidRPr="006520A8" w:rsidTr="008450BE">
      <w:trPr>
        <w:cantSplit/>
        <w:trHeight w:val="195"/>
      </w:trPr>
      <w:tc>
        <w:tcPr>
          <w:tcW w:w="2421" w:type="dxa"/>
          <w:vMerge/>
          <w:tcBorders>
            <w:left w:val="nil"/>
            <w:bottom w:val="nil"/>
            <w:right w:val="single" w:sz="8" w:space="0" w:color="auto"/>
          </w:tcBorders>
        </w:tcPr>
        <w:p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rsidR="008450BE" w:rsidRPr="00C97966" w:rsidRDefault="008450BE" w:rsidP="005B05E5">
          <w:pPr>
            <w:pStyle w:val="SOPTableEntry"/>
            <w:rPr>
              <w:rFonts w:ascii="Arial" w:hAnsi="Arial" w:cs="Arial"/>
            </w:rPr>
          </w:pPr>
          <w:r w:rsidRPr="00C97966">
            <w:rPr>
              <w:rFonts w:ascii="Arial" w:hAnsi="Arial" w:cs="Arial"/>
            </w:rPr>
            <w:t>HRP-</w:t>
          </w:r>
          <w:r w:rsidR="00123C66">
            <w:rPr>
              <w:rFonts w:ascii="Arial" w:hAnsi="Arial" w:cs="Arial"/>
            </w:rPr>
            <w:t>3</w:t>
          </w:r>
          <w:r w:rsidR="005B05E5">
            <w:rPr>
              <w:rFonts w:ascii="Arial" w:hAnsi="Arial" w:cs="Arial"/>
            </w:rPr>
            <w:t>99</w:t>
          </w:r>
          <w:r w:rsidR="002728B7">
            <w:rPr>
              <w:rFonts w:ascii="Arial" w:hAnsi="Arial" w:cs="Arial"/>
            </w:rPr>
            <w:t>-R0</w:t>
          </w:r>
          <w:r w:rsidR="000C1709">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rsidR="008450BE" w:rsidRPr="006520A8" w:rsidRDefault="003C2F94" w:rsidP="003C2F94">
          <w:pPr>
            <w:pStyle w:val="SOPTableEntry"/>
            <w:rPr>
              <w:rFonts w:ascii="Arial" w:hAnsi="Arial" w:cs="Arial"/>
            </w:rPr>
          </w:pPr>
          <w:r>
            <w:rPr>
              <w:rFonts w:ascii="Arial" w:hAnsi="Arial" w:cs="Arial"/>
              <w:noProof/>
            </w:rPr>
            <w:t>3</w:t>
          </w:r>
          <w:r w:rsidR="005B05E5">
            <w:rPr>
              <w:rFonts w:ascii="Arial" w:hAnsi="Arial" w:cs="Arial"/>
              <w:noProof/>
            </w:rPr>
            <w:t>/</w:t>
          </w:r>
          <w:r>
            <w:rPr>
              <w:rFonts w:ascii="Arial" w:hAnsi="Arial" w:cs="Arial"/>
              <w:noProof/>
            </w:rPr>
            <w:t>5</w:t>
          </w:r>
          <w:r w:rsidR="005B05E5">
            <w:rPr>
              <w:rFonts w:ascii="Arial" w:hAnsi="Arial" w:cs="Arial"/>
              <w:noProof/>
            </w:rPr>
            <w:t>/2015</w:t>
          </w:r>
        </w:p>
      </w:tc>
      <w:tc>
        <w:tcPr>
          <w:tcW w:w="2865" w:type="dxa"/>
          <w:tcBorders>
            <w:top w:val="single" w:sz="8" w:space="0" w:color="auto"/>
            <w:left w:val="single" w:sz="8" w:space="0" w:color="auto"/>
            <w:bottom w:val="single" w:sz="8" w:space="0" w:color="auto"/>
            <w:right w:val="single" w:sz="8" w:space="0" w:color="auto"/>
          </w:tcBorders>
          <w:vAlign w:val="center"/>
        </w:tcPr>
        <w:p w:rsidR="008450BE" w:rsidRPr="006520A8" w:rsidRDefault="008450BE" w:rsidP="005A50C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513796">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513796">
            <w:rPr>
              <w:rFonts w:ascii="Arial" w:hAnsi="Arial" w:cs="Arial"/>
              <w:noProof/>
            </w:rPr>
            <w:t>3</w:t>
          </w:r>
          <w:r w:rsidRPr="006520A8">
            <w:rPr>
              <w:rFonts w:ascii="Arial" w:hAnsi="Arial" w:cs="Arial"/>
            </w:rPr>
            <w:fldChar w:fldCharType="end"/>
          </w:r>
        </w:p>
      </w:tc>
    </w:tr>
  </w:tbl>
  <w:p w:rsidR="00AA52BD" w:rsidRPr="00321577" w:rsidRDefault="00AA52B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B32D50"/>
    <w:multiLevelType w:val="hybridMultilevel"/>
    <w:tmpl w:val="1E04E0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A835D6"/>
    <w:multiLevelType w:val="hybridMultilevel"/>
    <w:tmpl w:val="0EDC71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682879"/>
    <w:multiLevelType w:val="multilevel"/>
    <w:tmpl w:val="3EFE2580"/>
    <w:lvl w:ilvl="0">
      <w:start w:val="1"/>
      <w:numFmt w:val="decimal"/>
      <w:pStyle w:val="ChecklistLevel1"/>
      <w:lvlText w:val="%1"/>
      <w:lvlJc w:val="left"/>
      <w:pPr>
        <w:tabs>
          <w:tab w:val="num" w:pos="720"/>
        </w:tabs>
        <w:ind w:left="720" w:hanging="720"/>
      </w:pPr>
      <w:rPr>
        <w:rFonts w:ascii="Arial Narrow" w:eastAsia="Arial Unicode MS" w:hAnsi="Arial Narrow" w:hint="default"/>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9E075B"/>
    <w:multiLevelType w:val="hybridMultilevel"/>
    <w:tmpl w:val="C2EC6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F40090"/>
    <w:multiLevelType w:val="hybridMultilevel"/>
    <w:tmpl w:val="0DCC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4"/>
  </w:num>
  <w:num w:numId="16">
    <w:abstractNumId w:val="28"/>
  </w:num>
  <w:num w:numId="17">
    <w:abstractNumId w:val="14"/>
  </w:num>
  <w:num w:numId="18">
    <w:abstractNumId w:val="27"/>
  </w:num>
  <w:num w:numId="19">
    <w:abstractNumId w:val="26"/>
  </w:num>
  <w:num w:numId="20">
    <w:abstractNumId w:val="25"/>
  </w:num>
  <w:num w:numId="21">
    <w:abstractNumId w:val="30"/>
  </w:num>
  <w:num w:numId="22">
    <w:abstractNumId w:val="18"/>
  </w:num>
  <w:num w:numId="23">
    <w:abstractNumId w:val="13"/>
  </w:num>
  <w:num w:numId="24">
    <w:abstractNumId w:val="32"/>
  </w:num>
  <w:num w:numId="25">
    <w:abstractNumId w:val="16"/>
  </w:num>
  <w:num w:numId="26">
    <w:abstractNumId w:val="20"/>
  </w:num>
  <w:num w:numId="27">
    <w:abstractNumId w:val="31"/>
  </w:num>
  <w:num w:numId="28">
    <w:abstractNumId w:val="20"/>
  </w:num>
  <w:num w:numId="29">
    <w:abstractNumId w:val="20"/>
  </w:num>
  <w:num w:numId="30">
    <w:abstractNumId w:val="20"/>
  </w:num>
  <w:num w:numId="31">
    <w:abstractNumId w:val="20"/>
  </w:num>
  <w:num w:numId="32">
    <w:abstractNumId w:val="20"/>
  </w:num>
  <w:num w:numId="33">
    <w:abstractNumId w:val="19"/>
  </w:num>
  <w:num w:numId="34">
    <w:abstractNumId w:val="22"/>
  </w:num>
  <w:num w:numId="35">
    <w:abstractNumId w:val="11"/>
  </w:num>
  <w:num w:numId="36">
    <w:abstractNumId w:val="17"/>
  </w:num>
  <w:num w:numId="37">
    <w:abstractNumId w:val="12"/>
  </w:num>
  <w:num w:numId="38">
    <w:abstractNumId w:val="20"/>
  </w:num>
  <w:num w:numId="39">
    <w:abstractNumId w:val="20"/>
  </w:num>
  <w:num w:numId="4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20"/>
  </w:num>
  <w:num w:numId="44">
    <w:abstractNumId w:val="29"/>
  </w:num>
  <w:num w:numId="45">
    <w:abstractNumId w:val="15"/>
  </w:num>
  <w:num w:numId="46">
    <w:abstractNumId w:val="20"/>
    <w:lvlOverride w:ilvl="0">
      <w:startOverride w:val="4"/>
    </w:lvlOverride>
  </w:num>
  <w:num w:numId="47">
    <w:abstractNumId w:val="2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EC260C-1F64-4E7D-A80A-E524C812C2DD}"/>
    <w:docVar w:name="dgnword-eventsink" w:val="52096720"/>
  </w:docVars>
  <w:rsids>
    <w:rsidRoot w:val="00912A6F"/>
    <w:rsid w:val="00045092"/>
    <w:rsid w:val="00065001"/>
    <w:rsid w:val="0006595C"/>
    <w:rsid w:val="00076A61"/>
    <w:rsid w:val="000823FB"/>
    <w:rsid w:val="000954C3"/>
    <w:rsid w:val="000A3070"/>
    <w:rsid w:val="000C0D78"/>
    <w:rsid w:val="000C0FCC"/>
    <w:rsid w:val="000C1709"/>
    <w:rsid w:val="000C7434"/>
    <w:rsid w:val="000E459F"/>
    <w:rsid w:val="00111E3F"/>
    <w:rsid w:val="00123C66"/>
    <w:rsid w:val="00126A31"/>
    <w:rsid w:val="001361F9"/>
    <w:rsid w:val="0014548A"/>
    <w:rsid w:val="00156F42"/>
    <w:rsid w:val="00170EEB"/>
    <w:rsid w:val="00190363"/>
    <w:rsid w:val="00194A43"/>
    <w:rsid w:val="00195965"/>
    <w:rsid w:val="001967BF"/>
    <w:rsid w:val="001967DC"/>
    <w:rsid w:val="001A2EB9"/>
    <w:rsid w:val="001A6E38"/>
    <w:rsid w:val="001A7531"/>
    <w:rsid w:val="001A78AB"/>
    <w:rsid w:val="001B56EF"/>
    <w:rsid w:val="001C7FAE"/>
    <w:rsid w:val="001D4B0D"/>
    <w:rsid w:val="001E5EC0"/>
    <w:rsid w:val="001F08B5"/>
    <w:rsid w:val="001F1DB8"/>
    <w:rsid w:val="001F1F5C"/>
    <w:rsid w:val="001F2093"/>
    <w:rsid w:val="002049F9"/>
    <w:rsid w:val="002266CE"/>
    <w:rsid w:val="002326C0"/>
    <w:rsid w:val="00257F71"/>
    <w:rsid w:val="002728B7"/>
    <w:rsid w:val="002B644B"/>
    <w:rsid w:val="002D1149"/>
    <w:rsid w:val="002D609A"/>
    <w:rsid w:val="002E1EBF"/>
    <w:rsid w:val="002E7F89"/>
    <w:rsid w:val="003043C3"/>
    <w:rsid w:val="0030441F"/>
    <w:rsid w:val="00305112"/>
    <w:rsid w:val="003135CD"/>
    <w:rsid w:val="003166F3"/>
    <w:rsid w:val="0032070E"/>
    <w:rsid w:val="0032153F"/>
    <w:rsid w:val="00321577"/>
    <w:rsid w:val="003279F1"/>
    <w:rsid w:val="003410DB"/>
    <w:rsid w:val="00341DA8"/>
    <w:rsid w:val="00345099"/>
    <w:rsid w:val="0036161F"/>
    <w:rsid w:val="00380737"/>
    <w:rsid w:val="003832F3"/>
    <w:rsid w:val="003A0D12"/>
    <w:rsid w:val="003C04EC"/>
    <w:rsid w:val="003C2F94"/>
    <w:rsid w:val="003C5DAB"/>
    <w:rsid w:val="003D220E"/>
    <w:rsid w:val="003D2DED"/>
    <w:rsid w:val="003D6BDB"/>
    <w:rsid w:val="003E1AF6"/>
    <w:rsid w:val="003E3F4A"/>
    <w:rsid w:val="003E4EAA"/>
    <w:rsid w:val="003E5930"/>
    <w:rsid w:val="003E6066"/>
    <w:rsid w:val="003F2FFB"/>
    <w:rsid w:val="00402C53"/>
    <w:rsid w:val="004113B3"/>
    <w:rsid w:val="00416B56"/>
    <w:rsid w:val="00425D74"/>
    <w:rsid w:val="00436538"/>
    <w:rsid w:val="00442BF2"/>
    <w:rsid w:val="00446E72"/>
    <w:rsid w:val="0046138D"/>
    <w:rsid w:val="00463807"/>
    <w:rsid w:val="00465D94"/>
    <w:rsid w:val="004D2EA4"/>
    <w:rsid w:val="004D4F33"/>
    <w:rsid w:val="004E0955"/>
    <w:rsid w:val="004E452D"/>
    <w:rsid w:val="004F12B6"/>
    <w:rsid w:val="00513796"/>
    <w:rsid w:val="00521573"/>
    <w:rsid w:val="00527402"/>
    <w:rsid w:val="005474AC"/>
    <w:rsid w:val="0055029D"/>
    <w:rsid w:val="005516E0"/>
    <w:rsid w:val="005540BA"/>
    <w:rsid w:val="00556A0B"/>
    <w:rsid w:val="0056564A"/>
    <w:rsid w:val="005761A0"/>
    <w:rsid w:val="00586568"/>
    <w:rsid w:val="00590BD6"/>
    <w:rsid w:val="005921FB"/>
    <w:rsid w:val="005A50CC"/>
    <w:rsid w:val="005A707E"/>
    <w:rsid w:val="005A735C"/>
    <w:rsid w:val="005B05E5"/>
    <w:rsid w:val="005B47A0"/>
    <w:rsid w:val="005D30F2"/>
    <w:rsid w:val="005E0FBF"/>
    <w:rsid w:val="005E2311"/>
    <w:rsid w:val="00610071"/>
    <w:rsid w:val="0061399D"/>
    <w:rsid w:val="0063136D"/>
    <w:rsid w:val="0064522E"/>
    <w:rsid w:val="00646C70"/>
    <w:rsid w:val="006524F2"/>
    <w:rsid w:val="00660C0B"/>
    <w:rsid w:val="00662B81"/>
    <w:rsid w:val="00665220"/>
    <w:rsid w:val="00667026"/>
    <w:rsid w:val="00682FDC"/>
    <w:rsid w:val="00690BF9"/>
    <w:rsid w:val="0069117E"/>
    <w:rsid w:val="0069175B"/>
    <w:rsid w:val="00693F24"/>
    <w:rsid w:val="006A7F27"/>
    <w:rsid w:val="006B74B9"/>
    <w:rsid w:val="00706FCE"/>
    <w:rsid w:val="00725576"/>
    <w:rsid w:val="00743810"/>
    <w:rsid w:val="00745F5A"/>
    <w:rsid w:val="00746AEB"/>
    <w:rsid w:val="00755675"/>
    <w:rsid w:val="00765CA8"/>
    <w:rsid w:val="00767BCA"/>
    <w:rsid w:val="007B0A69"/>
    <w:rsid w:val="007B1759"/>
    <w:rsid w:val="007B3E84"/>
    <w:rsid w:val="007C0C7D"/>
    <w:rsid w:val="007C4451"/>
    <w:rsid w:val="007E002C"/>
    <w:rsid w:val="007E1EC9"/>
    <w:rsid w:val="007E249D"/>
    <w:rsid w:val="007E3F52"/>
    <w:rsid w:val="007E58FD"/>
    <w:rsid w:val="007F5494"/>
    <w:rsid w:val="008005DF"/>
    <w:rsid w:val="00805EF7"/>
    <w:rsid w:val="00807FF5"/>
    <w:rsid w:val="0081057E"/>
    <w:rsid w:val="008144C4"/>
    <w:rsid w:val="008324E0"/>
    <w:rsid w:val="00837738"/>
    <w:rsid w:val="00842D62"/>
    <w:rsid w:val="008450BE"/>
    <w:rsid w:val="00857C06"/>
    <w:rsid w:val="00864088"/>
    <w:rsid w:val="0086750A"/>
    <w:rsid w:val="00885E61"/>
    <w:rsid w:val="008A400D"/>
    <w:rsid w:val="008B4AFE"/>
    <w:rsid w:val="008C347E"/>
    <w:rsid w:val="008E7710"/>
    <w:rsid w:val="008F12FD"/>
    <w:rsid w:val="008F56AA"/>
    <w:rsid w:val="0090003D"/>
    <w:rsid w:val="00912A6F"/>
    <w:rsid w:val="00922F76"/>
    <w:rsid w:val="00924ECE"/>
    <w:rsid w:val="00926A87"/>
    <w:rsid w:val="009333E3"/>
    <w:rsid w:val="0093629A"/>
    <w:rsid w:val="00944550"/>
    <w:rsid w:val="009614DB"/>
    <w:rsid w:val="0097039C"/>
    <w:rsid w:val="00977A56"/>
    <w:rsid w:val="00983F73"/>
    <w:rsid w:val="0099011C"/>
    <w:rsid w:val="009A094E"/>
    <w:rsid w:val="009B4637"/>
    <w:rsid w:val="009B5CDA"/>
    <w:rsid w:val="009C4DB9"/>
    <w:rsid w:val="00A02AC5"/>
    <w:rsid w:val="00A04A96"/>
    <w:rsid w:val="00A05445"/>
    <w:rsid w:val="00A203E7"/>
    <w:rsid w:val="00A21AF5"/>
    <w:rsid w:val="00A32BB8"/>
    <w:rsid w:val="00A336F4"/>
    <w:rsid w:val="00A530E3"/>
    <w:rsid w:val="00A63C7A"/>
    <w:rsid w:val="00A66A58"/>
    <w:rsid w:val="00A75DF5"/>
    <w:rsid w:val="00A874C8"/>
    <w:rsid w:val="00A96C73"/>
    <w:rsid w:val="00A96CC3"/>
    <w:rsid w:val="00AA159E"/>
    <w:rsid w:val="00AA52BD"/>
    <w:rsid w:val="00AB0AD5"/>
    <w:rsid w:val="00AB5B22"/>
    <w:rsid w:val="00AD4F01"/>
    <w:rsid w:val="00AD5394"/>
    <w:rsid w:val="00AE1DBD"/>
    <w:rsid w:val="00AE2818"/>
    <w:rsid w:val="00B014FE"/>
    <w:rsid w:val="00B044C2"/>
    <w:rsid w:val="00B0703F"/>
    <w:rsid w:val="00B26A37"/>
    <w:rsid w:val="00B30BED"/>
    <w:rsid w:val="00B31AFA"/>
    <w:rsid w:val="00B42300"/>
    <w:rsid w:val="00B4278A"/>
    <w:rsid w:val="00B45B8D"/>
    <w:rsid w:val="00B508E7"/>
    <w:rsid w:val="00B53A44"/>
    <w:rsid w:val="00B840EC"/>
    <w:rsid w:val="00B86C18"/>
    <w:rsid w:val="00B962A7"/>
    <w:rsid w:val="00B96BF6"/>
    <w:rsid w:val="00BA00A1"/>
    <w:rsid w:val="00BA2C32"/>
    <w:rsid w:val="00BA4415"/>
    <w:rsid w:val="00BA5BE8"/>
    <w:rsid w:val="00BB2EAB"/>
    <w:rsid w:val="00BB64FB"/>
    <w:rsid w:val="00BB6DC3"/>
    <w:rsid w:val="00BC3162"/>
    <w:rsid w:val="00BE54A6"/>
    <w:rsid w:val="00C0319E"/>
    <w:rsid w:val="00C04441"/>
    <w:rsid w:val="00C23DBF"/>
    <w:rsid w:val="00C35A1B"/>
    <w:rsid w:val="00C40637"/>
    <w:rsid w:val="00C8186B"/>
    <w:rsid w:val="00C82A93"/>
    <w:rsid w:val="00C844CF"/>
    <w:rsid w:val="00C9104B"/>
    <w:rsid w:val="00C93AEA"/>
    <w:rsid w:val="00CA2E44"/>
    <w:rsid w:val="00CA6175"/>
    <w:rsid w:val="00CB44C3"/>
    <w:rsid w:val="00CB55B2"/>
    <w:rsid w:val="00CB67B5"/>
    <w:rsid w:val="00CC3875"/>
    <w:rsid w:val="00CC569B"/>
    <w:rsid w:val="00CC6185"/>
    <w:rsid w:val="00CD32B9"/>
    <w:rsid w:val="00CF43E4"/>
    <w:rsid w:val="00D054B6"/>
    <w:rsid w:val="00D064C4"/>
    <w:rsid w:val="00D10A06"/>
    <w:rsid w:val="00D12689"/>
    <w:rsid w:val="00D1674F"/>
    <w:rsid w:val="00D2022D"/>
    <w:rsid w:val="00D3376D"/>
    <w:rsid w:val="00D40055"/>
    <w:rsid w:val="00D42251"/>
    <w:rsid w:val="00D51E8E"/>
    <w:rsid w:val="00D576FF"/>
    <w:rsid w:val="00D86236"/>
    <w:rsid w:val="00DA0EF3"/>
    <w:rsid w:val="00DA1AFB"/>
    <w:rsid w:val="00DA4C26"/>
    <w:rsid w:val="00DC2F67"/>
    <w:rsid w:val="00DC3893"/>
    <w:rsid w:val="00DE7DC9"/>
    <w:rsid w:val="00DF3EC4"/>
    <w:rsid w:val="00DF5600"/>
    <w:rsid w:val="00DF5696"/>
    <w:rsid w:val="00E042C0"/>
    <w:rsid w:val="00E0770C"/>
    <w:rsid w:val="00E159B9"/>
    <w:rsid w:val="00E20E3D"/>
    <w:rsid w:val="00E30619"/>
    <w:rsid w:val="00E332F6"/>
    <w:rsid w:val="00E50268"/>
    <w:rsid w:val="00E5304C"/>
    <w:rsid w:val="00E56A1F"/>
    <w:rsid w:val="00E635CC"/>
    <w:rsid w:val="00E6601C"/>
    <w:rsid w:val="00E66AE4"/>
    <w:rsid w:val="00E77BA3"/>
    <w:rsid w:val="00EA00F4"/>
    <w:rsid w:val="00EA6FD2"/>
    <w:rsid w:val="00EB798E"/>
    <w:rsid w:val="00ED4DBB"/>
    <w:rsid w:val="00EF1B36"/>
    <w:rsid w:val="00EF41CD"/>
    <w:rsid w:val="00F00C0B"/>
    <w:rsid w:val="00F133CB"/>
    <w:rsid w:val="00F161CA"/>
    <w:rsid w:val="00F2234E"/>
    <w:rsid w:val="00F305C6"/>
    <w:rsid w:val="00F34BC9"/>
    <w:rsid w:val="00F74375"/>
    <w:rsid w:val="00F7646F"/>
    <w:rsid w:val="00F773C1"/>
    <w:rsid w:val="00F9043B"/>
    <w:rsid w:val="00F90C29"/>
    <w:rsid w:val="00F91557"/>
    <w:rsid w:val="00FA64A5"/>
    <w:rsid w:val="00FA76E4"/>
    <w:rsid w:val="00FD592C"/>
    <w:rsid w:val="00FD7409"/>
    <w:rsid w:val="00FE0237"/>
    <w:rsid w:val="00FE0F6D"/>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626EE71"/>
  <w15:docId w15:val="{E15ABE13-49B6-48B2-B762-0C26CDFE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F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25576"/>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E58FD"/>
  </w:style>
  <w:style w:type="paragraph" w:customStyle="1" w:styleId="Yes-No">
    <w:name w:val="Yes-No"/>
    <w:basedOn w:val="StatementLevel1"/>
    <w:rsid w:val="007E58FD"/>
    <w:pPr>
      <w:tabs>
        <w:tab w:val="left" w:pos="720"/>
      </w:tabs>
    </w:pPr>
    <w:rPr>
      <w:b/>
    </w:rPr>
  </w:style>
  <w:style w:type="character" w:customStyle="1" w:styleId="StatementLevel1Char">
    <w:name w:val="Statement Level 1 Char"/>
    <w:link w:val="StatementLevel1"/>
    <w:rsid w:val="007E58FD"/>
    <w:rPr>
      <w:rFonts w:ascii="Arial Narrow" w:hAnsi="Arial Narrow"/>
      <w:szCs w:val="24"/>
      <w:lang w:val="en-US" w:eastAsia="en-US" w:bidi="ar-SA"/>
    </w:rPr>
  </w:style>
  <w:style w:type="paragraph" w:customStyle="1" w:styleId="msolistparagraph0">
    <w:name w:val="msolistparagraph"/>
    <w:basedOn w:val="Normal"/>
    <w:rsid w:val="00B26A37"/>
    <w:pPr>
      <w:ind w:left="720"/>
    </w:pPr>
    <w:rPr>
      <w:rFonts w:eastAsia="Calibri"/>
    </w:rPr>
  </w:style>
  <w:style w:type="character" w:styleId="EndnoteReference">
    <w:name w:val="endnote reference"/>
    <w:rsid w:val="00E50268"/>
    <w:rPr>
      <w:vertAlign w:val="superscript"/>
    </w:rPr>
  </w:style>
  <w:style w:type="paragraph" w:customStyle="1" w:styleId="SOPFooter">
    <w:name w:val="SOP Footer"/>
    <w:basedOn w:val="Normal"/>
    <w:rsid w:val="00E159B9"/>
    <w:pPr>
      <w:jc w:val="center"/>
    </w:pPr>
    <w:rPr>
      <w:rFonts w:ascii="Arial" w:hAnsi="Arial" w:cs="Tahoma"/>
      <w:sz w:val="16"/>
      <w:szCs w:val="20"/>
    </w:rPr>
  </w:style>
  <w:style w:type="paragraph" w:styleId="FootnoteText">
    <w:name w:val="footnote text"/>
    <w:basedOn w:val="Normal"/>
    <w:link w:val="FootnoteTextChar"/>
    <w:rsid w:val="0064522E"/>
    <w:rPr>
      <w:sz w:val="20"/>
      <w:szCs w:val="20"/>
    </w:rPr>
  </w:style>
  <w:style w:type="character" w:customStyle="1" w:styleId="FootnoteTextChar">
    <w:name w:val="Footnote Text Char"/>
    <w:basedOn w:val="DefaultParagraphFont"/>
    <w:link w:val="FootnoteText"/>
    <w:rsid w:val="0064522E"/>
  </w:style>
  <w:style w:type="character" w:styleId="FootnoteReference">
    <w:name w:val="footnote reference"/>
    <w:rsid w:val="0064522E"/>
    <w:rPr>
      <w:vertAlign w:val="superscript"/>
    </w:rPr>
  </w:style>
  <w:style w:type="character" w:customStyle="1" w:styleId="SOPLeader">
    <w:name w:val="SOP Leader"/>
    <w:rsid w:val="00B30BED"/>
    <w:rPr>
      <w:rFonts w:ascii="Calibri" w:hAnsi="Calibri"/>
      <w:b/>
      <w:sz w:val="24"/>
    </w:rPr>
  </w:style>
  <w:style w:type="paragraph" w:customStyle="1" w:styleId="SOPName">
    <w:name w:val="SOP Name"/>
    <w:basedOn w:val="Normal"/>
    <w:rsid w:val="00B30BED"/>
    <w:rPr>
      <w:rFonts w:ascii="Calibri" w:hAnsi="Calibri" w:cs="Tahoma"/>
      <w:szCs w:val="20"/>
    </w:rPr>
  </w:style>
  <w:style w:type="paragraph" w:customStyle="1" w:styleId="SOPTableHeader">
    <w:name w:val="SOP Table Header"/>
    <w:basedOn w:val="Normal"/>
    <w:rsid w:val="00B30BED"/>
    <w:pPr>
      <w:jc w:val="center"/>
    </w:pPr>
    <w:rPr>
      <w:rFonts w:ascii="Calibri" w:hAnsi="Calibri" w:cs="Tahoma"/>
      <w:sz w:val="20"/>
      <w:szCs w:val="20"/>
    </w:rPr>
  </w:style>
  <w:style w:type="paragraph" w:customStyle="1" w:styleId="SOPTableEntry">
    <w:name w:val="SOP Table Entry"/>
    <w:basedOn w:val="SOPTableHeader"/>
    <w:rsid w:val="00B30BED"/>
    <w:rPr>
      <w:sz w:val="18"/>
    </w:rPr>
  </w:style>
  <w:style w:type="paragraph" w:customStyle="1" w:styleId="StatementLevel2">
    <w:name w:val="Statement Level 2"/>
    <w:basedOn w:val="StatementLevel1"/>
    <w:rsid w:val="00665220"/>
    <w:pPr>
      <w:ind w:left="252"/>
    </w:pPr>
  </w:style>
  <w:style w:type="paragraph" w:styleId="BalloonText">
    <w:name w:val="Balloon Text"/>
    <w:basedOn w:val="Normal"/>
    <w:link w:val="BalloonTextChar"/>
    <w:rsid w:val="003E5930"/>
    <w:rPr>
      <w:rFonts w:ascii="Tahoma" w:hAnsi="Tahoma" w:cs="Tahoma"/>
      <w:sz w:val="16"/>
      <w:szCs w:val="16"/>
    </w:rPr>
  </w:style>
  <w:style w:type="character" w:customStyle="1" w:styleId="BalloonTextChar">
    <w:name w:val="Balloon Text Char"/>
    <w:link w:val="BalloonText"/>
    <w:rsid w:val="003E5930"/>
    <w:rPr>
      <w:rFonts w:ascii="Tahoma" w:hAnsi="Tahoma" w:cs="Tahoma"/>
      <w:sz w:val="16"/>
      <w:szCs w:val="16"/>
    </w:rPr>
  </w:style>
  <w:style w:type="paragraph" w:customStyle="1" w:styleId="Default">
    <w:name w:val="Default"/>
    <w:rsid w:val="009B4637"/>
    <w:pPr>
      <w:autoSpaceDE w:val="0"/>
      <w:autoSpaceDN w:val="0"/>
      <w:adjustRightInd w:val="0"/>
    </w:pPr>
    <w:rPr>
      <w:rFonts w:ascii="FOBLBF+Arial" w:hAnsi="FOBLBF+Arial" w:cs="FOBLBF+Arial"/>
      <w:color w:val="000000"/>
      <w:sz w:val="24"/>
      <w:szCs w:val="24"/>
    </w:rPr>
  </w:style>
  <w:style w:type="character" w:customStyle="1" w:styleId="ChecklistBasisChar">
    <w:name w:val="Checklist Basis Char"/>
    <w:link w:val="ChecklistBasis"/>
    <w:rsid w:val="00E5304C"/>
    <w:rPr>
      <w:rFonts w:ascii="Arial Narrow" w:hAnsi="Arial Narrow"/>
      <w:szCs w:val="24"/>
    </w:rPr>
  </w:style>
  <w:style w:type="character" w:styleId="CommentReference">
    <w:name w:val="annotation reference"/>
    <w:basedOn w:val="DefaultParagraphFont"/>
    <w:rsid w:val="00E56A1F"/>
    <w:rPr>
      <w:sz w:val="16"/>
      <w:szCs w:val="16"/>
    </w:rPr>
  </w:style>
  <w:style w:type="paragraph" w:styleId="CommentText">
    <w:name w:val="annotation text"/>
    <w:basedOn w:val="Normal"/>
    <w:link w:val="CommentTextChar"/>
    <w:rsid w:val="00E56A1F"/>
    <w:rPr>
      <w:sz w:val="20"/>
      <w:szCs w:val="20"/>
    </w:rPr>
  </w:style>
  <w:style w:type="character" w:customStyle="1" w:styleId="CommentTextChar">
    <w:name w:val="Comment Text Char"/>
    <w:basedOn w:val="DefaultParagraphFont"/>
    <w:link w:val="CommentText"/>
    <w:rsid w:val="00E56A1F"/>
  </w:style>
  <w:style w:type="paragraph" w:styleId="CommentSubject">
    <w:name w:val="annotation subject"/>
    <w:basedOn w:val="CommentText"/>
    <w:next w:val="CommentText"/>
    <w:link w:val="CommentSubjectChar"/>
    <w:rsid w:val="00E56A1F"/>
    <w:rPr>
      <w:b/>
      <w:bCs/>
    </w:rPr>
  </w:style>
  <w:style w:type="character" w:customStyle="1" w:styleId="CommentSubjectChar">
    <w:name w:val="Comment Subject Char"/>
    <w:basedOn w:val="CommentTextChar"/>
    <w:link w:val="CommentSubject"/>
    <w:rsid w:val="00E56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F439-7218-4F5E-8E07-808E7C77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WORKSHEET: Drugs</vt:lpstr>
    </vt:vector>
  </TitlesOfParts>
  <Manager>Huron Consulting Group, Inc.</Manager>
  <Company>Huron Consulting Group, Inc.</Company>
  <LinksUpToDate>false</LinksUpToDate>
  <CharactersWithSpaces>9134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3</cp:revision>
  <cp:lastPrinted>2015-04-14T13:21:00Z</cp:lastPrinted>
  <dcterms:created xsi:type="dcterms:W3CDTF">2023-11-16T15:43:00Z</dcterms:created>
  <dcterms:modified xsi:type="dcterms:W3CDTF">2023-11-16T17:51:00Z</dcterms:modified>
  <cp:category>WORKSHEET</cp:category>
</cp:coreProperties>
</file>